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E3" w:rsidRDefault="00F51205" w:rsidP="002316E3">
      <w:pPr>
        <w:rPr>
          <w:b/>
          <w:bCs/>
          <w:sz w:val="28"/>
          <w:lang w:val="en-US"/>
        </w:rPr>
      </w:pPr>
      <w:r>
        <w:rPr>
          <w:b/>
          <w:bCs/>
          <w:noProof/>
          <w:sz w:val="28"/>
          <w:lang w:val="en-US" w:eastAsia="en-US"/>
        </w:rPr>
        <w:pict>
          <v:line id="_x0000_s1028" style="position:absolute;flip:y;z-index:251659264" from="33.5pt,-6.25pt" to="416.05pt,-6.25pt" strokecolor="#035a60" strokeweight="2.25pt"/>
        </w:pict>
      </w:r>
      <w:r>
        <w:rPr>
          <w:b/>
          <w:bCs/>
          <w:noProof/>
          <w:sz w:val="28"/>
          <w:lang w:val="en-US" w:eastAsia="en-US"/>
        </w:rPr>
        <w:pict>
          <v:shapetype id="_x0000_t202" coordsize="21600,21600" o:spt="202" path="m,l,21600r21600,l21600,xe">
            <v:stroke joinstyle="miter"/>
            <v:path gradientshapeok="t" o:connecttype="rect"/>
          </v:shapetype>
          <v:shape id="_x0000_s1027" type="#_x0000_t202" style="position:absolute;margin-left:-25.35pt;margin-top:-49.45pt;width:182.2pt;height:77.05pt;z-index:251658240" stroked="f">
            <v:textbox style="mso-next-textbox:#_x0000_s1027">
              <w:txbxContent>
                <w:p w:rsidR="002C430B" w:rsidRDefault="00067EE4">
                  <w:r>
                    <w:rPr>
                      <w:noProof/>
                      <w:lang w:val="en-US" w:eastAsia="en-US"/>
                    </w:rPr>
                    <w:drawing>
                      <wp:inline distT="0" distB="0" distL="0" distR="0">
                        <wp:extent cx="2088046" cy="935332"/>
                        <wp:effectExtent l="19050" t="0" r="7454" b="0"/>
                        <wp:docPr id="5" name="Picture 3" descr="C:\Users\Afro\Documents\ΕΡΕΥΝΑ-ΚΑΙΝΟΤΟΜΙΑ-ΕΠΙΧΕΙΡΗΜΑΤΙΚΟΤΗΤΑ\istoselida\LOGO\logo_elke-en_ENTY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ro\Documents\ΕΡΕΥΝΑ-ΚΑΙΝΟΤΟΜΙΑ-ΕΠΙΧΕΙΡΗΜΑΤΙΚΟΤΗΤΑ\istoselida\LOGO\logo_elke-en_ENTYPA.png"/>
                                <pic:cNvPicPr>
                                  <a:picLocks noChangeAspect="1" noChangeArrowheads="1"/>
                                </pic:cNvPicPr>
                              </pic:nvPicPr>
                              <pic:blipFill>
                                <a:blip r:embed="rId5"/>
                                <a:srcRect/>
                                <a:stretch>
                                  <a:fillRect/>
                                </a:stretch>
                              </pic:blipFill>
                              <pic:spPr bwMode="auto">
                                <a:xfrm>
                                  <a:off x="0" y="0"/>
                                  <a:ext cx="2096673" cy="939196"/>
                                </a:xfrm>
                                <a:prstGeom prst="rect">
                                  <a:avLst/>
                                </a:prstGeom>
                                <a:noFill/>
                                <a:ln w="9525">
                                  <a:noFill/>
                                  <a:miter lim="800000"/>
                                  <a:headEnd/>
                                  <a:tailEnd/>
                                </a:ln>
                              </pic:spPr>
                            </pic:pic>
                          </a:graphicData>
                        </a:graphic>
                      </wp:inline>
                    </w:drawing>
                  </w:r>
                </w:p>
              </w:txbxContent>
            </v:textbox>
          </v:shape>
        </w:pict>
      </w:r>
      <w:r>
        <w:rPr>
          <w:b/>
          <w:bCs/>
          <w:noProof/>
          <w:sz w:val="28"/>
          <w:lang w:val="en-US" w:eastAsia="en-US"/>
        </w:rPr>
        <w:pict>
          <v:shape id="_x0000_s1029" type="#_x0000_t202" style="position:absolute;margin-left:303.35pt;margin-top:-30.05pt;width:119.55pt;height:20.05pt;z-index:251660288" stroked="f">
            <v:textbox style="mso-next-textbox:#_x0000_s1029">
              <w:txbxContent>
                <w:p w:rsidR="002C430B" w:rsidRPr="005050B6" w:rsidRDefault="002C430B" w:rsidP="002C430B">
                  <w:pPr>
                    <w:jc w:val="right"/>
                    <w:rPr>
                      <w:b/>
                      <w:color w:val="4D4D4D"/>
                      <w:sz w:val="28"/>
                      <w:szCs w:val="28"/>
                    </w:rPr>
                  </w:pPr>
                  <w:r>
                    <w:rPr>
                      <w:b/>
                      <w:color w:val="4D4D4D"/>
                      <w:sz w:val="28"/>
                      <w:szCs w:val="28"/>
                      <w:lang w:val="en-US"/>
                    </w:rPr>
                    <w:t>Form</w:t>
                  </w:r>
                  <w:r w:rsidRPr="005050B6">
                    <w:rPr>
                      <w:b/>
                      <w:color w:val="4D4D4D"/>
                      <w:sz w:val="28"/>
                      <w:szCs w:val="28"/>
                    </w:rPr>
                    <w:t xml:space="preserve"> </w:t>
                  </w:r>
                  <w:r>
                    <w:rPr>
                      <w:b/>
                      <w:color w:val="4D4D4D"/>
                      <w:sz w:val="28"/>
                      <w:szCs w:val="28"/>
                      <w:lang w:val="en-US"/>
                    </w:rPr>
                    <w:t>32en</w:t>
                  </w:r>
                  <w:r w:rsidRPr="005050B6">
                    <w:rPr>
                      <w:b/>
                      <w:color w:val="4D4D4D"/>
                      <w:sz w:val="28"/>
                      <w:szCs w:val="28"/>
                    </w:rPr>
                    <w:t xml:space="preserve">   </w:t>
                  </w:r>
                </w:p>
              </w:txbxContent>
            </v:textbox>
          </v:shape>
        </w:pict>
      </w:r>
    </w:p>
    <w:p w:rsidR="002C430B" w:rsidRDefault="002C430B" w:rsidP="00614F95">
      <w:pPr>
        <w:jc w:val="center"/>
        <w:rPr>
          <w:b/>
          <w:u w:val="single"/>
          <w:lang w:val="en-US"/>
        </w:rPr>
      </w:pPr>
    </w:p>
    <w:p w:rsidR="002C430B" w:rsidRDefault="002C430B" w:rsidP="00614F95">
      <w:pPr>
        <w:jc w:val="center"/>
        <w:rPr>
          <w:b/>
          <w:u w:val="single"/>
          <w:lang w:val="en-US"/>
        </w:rPr>
      </w:pPr>
    </w:p>
    <w:p w:rsidR="00206334" w:rsidRPr="002C430B" w:rsidRDefault="00A040EF" w:rsidP="00614F95">
      <w:pPr>
        <w:jc w:val="center"/>
        <w:rPr>
          <w:rFonts w:ascii="Calibri" w:hAnsi="Calibri"/>
          <w:b/>
          <w:sz w:val="22"/>
          <w:szCs w:val="22"/>
          <w:u w:val="single"/>
          <w:lang w:val="en-US"/>
        </w:rPr>
      </w:pPr>
      <w:r w:rsidRPr="002C430B">
        <w:rPr>
          <w:rFonts w:ascii="Calibri" w:hAnsi="Calibri"/>
          <w:b/>
          <w:sz w:val="22"/>
          <w:szCs w:val="22"/>
          <w:u w:val="single"/>
          <w:lang w:val="en-US"/>
        </w:rPr>
        <w:t xml:space="preserve">WORK </w:t>
      </w:r>
      <w:r w:rsidR="00B7236D" w:rsidRPr="002C430B">
        <w:rPr>
          <w:rFonts w:ascii="Calibri" w:hAnsi="Calibri"/>
          <w:b/>
          <w:sz w:val="22"/>
          <w:szCs w:val="22"/>
          <w:u w:val="single"/>
          <w:lang w:val="en-US"/>
        </w:rPr>
        <w:t>CONTRACT</w:t>
      </w:r>
    </w:p>
    <w:p w:rsidR="00B7236D" w:rsidRPr="002C430B" w:rsidRDefault="00B7236D" w:rsidP="009C7AD8">
      <w:pPr>
        <w:jc w:val="both"/>
        <w:rPr>
          <w:rFonts w:ascii="Calibri" w:hAnsi="Calibri"/>
          <w:sz w:val="22"/>
          <w:szCs w:val="22"/>
          <w:u w:val="single"/>
          <w:lang w:val="en-US"/>
        </w:rPr>
      </w:pPr>
    </w:p>
    <w:p w:rsidR="00227F14" w:rsidRPr="002C430B" w:rsidRDefault="00227F14" w:rsidP="009C7AD8">
      <w:pPr>
        <w:jc w:val="both"/>
        <w:rPr>
          <w:rFonts w:ascii="Calibri" w:hAnsi="Calibri"/>
          <w:sz w:val="22"/>
          <w:szCs w:val="22"/>
          <w:lang w:val="en-GB"/>
        </w:rPr>
      </w:pPr>
    </w:p>
    <w:p w:rsidR="00EC5CED" w:rsidRPr="002C430B" w:rsidRDefault="00EC5CED" w:rsidP="009C7AD8">
      <w:pPr>
        <w:jc w:val="both"/>
        <w:rPr>
          <w:rFonts w:ascii="Calibri" w:hAnsi="Calibri"/>
          <w:sz w:val="22"/>
          <w:szCs w:val="22"/>
          <w:lang w:val="en-GB"/>
        </w:rPr>
      </w:pPr>
      <w:r w:rsidRPr="002C430B">
        <w:rPr>
          <w:rFonts w:ascii="Calibri" w:hAnsi="Calibri"/>
          <w:sz w:val="22"/>
          <w:szCs w:val="22"/>
          <w:lang w:val="en-GB"/>
        </w:rPr>
        <w:t xml:space="preserve">In Athens, today </w:t>
      </w:r>
      <w:r w:rsidR="00A167D2" w:rsidRPr="002C430B">
        <w:rPr>
          <w:rFonts w:ascii="Calibri" w:hAnsi="Calibri"/>
          <w:sz w:val="22"/>
          <w:szCs w:val="22"/>
          <w:lang w:val="en-GB"/>
        </w:rPr>
        <w:t>&lt;date&gt;</w:t>
      </w:r>
      <w:r w:rsidRPr="002C430B">
        <w:rPr>
          <w:rFonts w:ascii="Calibri" w:hAnsi="Calibri"/>
          <w:sz w:val="22"/>
          <w:szCs w:val="22"/>
          <w:lang w:val="en-GB"/>
        </w:rPr>
        <w:t xml:space="preserve"> </w:t>
      </w:r>
      <w:r w:rsidR="009C7AD8" w:rsidRPr="002C430B">
        <w:rPr>
          <w:rFonts w:ascii="Calibri" w:hAnsi="Calibri"/>
          <w:sz w:val="22"/>
          <w:szCs w:val="22"/>
          <w:lang w:val="en-US"/>
        </w:rPr>
        <w:t xml:space="preserve">the </w:t>
      </w:r>
      <w:r w:rsidR="00E72AC2" w:rsidRPr="002C430B">
        <w:rPr>
          <w:rFonts w:ascii="Calibri" w:hAnsi="Calibri"/>
          <w:sz w:val="22"/>
          <w:szCs w:val="22"/>
          <w:lang w:val="en-US"/>
        </w:rPr>
        <w:t xml:space="preserve">following </w:t>
      </w:r>
      <w:r w:rsidR="00E95940" w:rsidRPr="002C430B">
        <w:rPr>
          <w:rFonts w:ascii="Calibri" w:hAnsi="Calibri"/>
          <w:sz w:val="22"/>
          <w:szCs w:val="22"/>
          <w:lang w:val="en-GB"/>
        </w:rPr>
        <w:t>contracting</w:t>
      </w:r>
      <w:r w:rsidR="00E72AC2" w:rsidRPr="002C430B">
        <w:rPr>
          <w:rFonts w:ascii="Calibri" w:hAnsi="Calibri"/>
          <w:sz w:val="22"/>
          <w:szCs w:val="22"/>
          <w:lang w:val="en-GB"/>
        </w:rPr>
        <w:t xml:space="preserve"> parties</w:t>
      </w:r>
      <w:r w:rsidRPr="002C430B">
        <w:rPr>
          <w:rFonts w:ascii="Calibri" w:hAnsi="Calibri"/>
          <w:sz w:val="22"/>
          <w:szCs w:val="22"/>
          <w:lang w:val="en-GB"/>
        </w:rPr>
        <w:t>:</w:t>
      </w:r>
    </w:p>
    <w:p w:rsidR="00454881" w:rsidRPr="002C430B" w:rsidRDefault="00454881" w:rsidP="009C7AD8">
      <w:pPr>
        <w:numPr>
          <w:ins w:id="0" w:author="ioanna" w:date="2009-12-10T11:06:00Z"/>
        </w:numPr>
        <w:jc w:val="both"/>
        <w:rPr>
          <w:rFonts w:ascii="Calibri" w:hAnsi="Calibri"/>
          <w:sz w:val="22"/>
          <w:szCs w:val="22"/>
          <w:lang w:val="en-GB"/>
        </w:rPr>
      </w:pPr>
    </w:p>
    <w:p w:rsidR="00456E6E" w:rsidRPr="002C430B" w:rsidRDefault="00456E6E" w:rsidP="00456E6E">
      <w:pPr>
        <w:ind w:left="720" w:hanging="720"/>
        <w:jc w:val="both"/>
        <w:rPr>
          <w:rFonts w:ascii="Calibri" w:hAnsi="Calibri"/>
          <w:sz w:val="22"/>
          <w:szCs w:val="22"/>
          <w:lang w:val="en-GB"/>
        </w:rPr>
      </w:pPr>
      <w:r w:rsidRPr="002C430B">
        <w:rPr>
          <w:rFonts w:ascii="Calibri" w:hAnsi="Calibri"/>
          <w:sz w:val="22"/>
          <w:szCs w:val="22"/>
          <w:lang w:val="en-GB"/>
        </w:rPr>
        <w:t>1.</w:t>
      </w:r>
      <w:r w:rsidRPr="002C430B">
        <w:rPr>
          <w:rFonts w:ascii="Calibri" w:hAnsi="Calibri"/>
          <w:b/>
          <w:sz w:val="22"/>
          <w:szCs w:val="22"/>
          <w:lang w:val="en-GB"/>
        </w:rPr>
        <w:tab/>
        <w:t>Th</w:t>
      </w:r>
      <w:r w:rsidR="00E95940" w:rsidRPr="002C430B">
        <w:rPr>
          <w:rFonts w:ascii="Calibri" w:hAnsi="Calibri"/>
          <w:b/>
          <w:sz w:val="22"/>
          <w:szCs w:val="22"/>
          <w:lang w:val="en-GB"/>
        </w:rPr>
        <w:t>e company under the trade name &lt;COMPANY’S TRADE NAME</w:t>
      </w:r>
      <w:r w:rsidR="00E95940" w:rsidRPr="002C430B">
        <w:rPr>
          <w:rFonts w:ascii="Calibri" w:hAnsi="Calibri"/>
          <w:sz w:val="22"/>
          <w:szCs w:val="22"/>
          <w:lang w:val="en-GB"/>
        </w:rPr>
        <w:t xml:space="preserve">&gt;, and distinctive title &lt;COMPANY’S DISTINCTIVE TITLE&gt;, with Tax Registration Number </w:t>
      </w:r>
      <w:r w:rsidRPr="002C430B">
        <w:rPr>
          <w:rFonts w:ascii="Calibri" w:hAnsi="Calibri"/>
          <w:sz w:val="22"/>
          <w:szCs w:val="22"/>
          <w:lang w:val="en-GB"/>
        </w:rPr>
        <w:t xml:space="preserve">(VAT) </w:t>
      </w:r>
      <w:r w:rsidR="00E95940" w:rsidRPr="002C430B">
        <w:rPr>
          <w:rFonts w:ascii="Calibri" w:hAnsi="Calibri"/>
          <w:sz w:val="22"/>
          <w:szCs w:val="22"/>
          <w:lang w:val="en-GB"/>
        </w:rPr>
        <w:t xml:space="preserve">&lt;XXXXXXXXX&gt;, </w:t>
      </w:r>
      <w:r w:rsidR="00C022D9" w:rsidRPr="002C430B">
        <w:rPr>
          <w:rFonts w:ascii="Calibri" w:hAnsi="Calibri"/>
          <w:sz w:val="22"/>
          <w:szCs w:val="22"/>
          <w:lang w:val="en-GB"/>
        </w:rPr>
        <w:t xml:space="preserve">of the &lt;D.O.Y. name&gt; Tax Service, </w:t>
      </w:r>
      <w:r w:rsidR="00E95940" w:rsidRPr="002C430B">
        <w:rPr>
          <w:rFonts w:ascii="Calibri" w:hAnsi="Calibri"/>
          <w:sz w:val="22"/>
          <w:szCs w:val="22"/>
          <w:lang w:val="en-GB"/>
        </w:rPr>
        <w:t xml:space="preserve">and Headquarters in </w:t>
      </w:r>
      <w:r w:rsidR="00B1060C" w:rsidRPr="002C430B">
        <w:rPr>
          <w:rFonts w:ascii="Calibri" w:hAnsi="Calibri"/>
          <w:sz w:val="22"/>
          <w:szCs w:val="22"/>
          <w:lang w:val="en-GB"/>
        </w:rPr>
        <w:t>&lt;MUNICIPALITY NAME&gt; (ADDRESS P.C.), that is lawfully represented b</w:t>
      </w:r>
      <w:r w:rsidR="00C022D9" w:rsidRPr="002C430B">
        <w:rPr>
          <w:rFonts w:ascii="Calibri" w:hAnsi="Calibri"/>
          <w:sz w:val="22"/>
          <w:szCs w:val="22"/>
          <w:lang w:val="en-GB"/>
        </w:rPr>
        <w:t>y &lt;Legal representative’s name&gt;</w:t>
      </w:r>
      <w:r w:rsidR="00A76DA4" w:rsidRPr="002C430B">
        <w:rPr>
          <w:rFonts w:ascii="Calibri" w:hAnsi="Calibri"/>
          <w:sz w:val="22"/>
          <w:szCs w:val="22"/>
          <w:lang w:val="en-GB"/>
        </w:rPr>
        <w:t xml:space="preserve"> </w:t>
      </w:r>
      <w:r w:rsidR="00B1060C" w:rsidRPr="002C430B">
        <w:rPr>
          <w:rFonts w:ascii="Calibri" w:hAnsi="Calibri"/>
          <w:sz w:val="22"/>
          <w:szCs w:val="22"/>
          <w:lang w:val="en-GB"/>
        </w:rPr>
        <w:t>acting in his</w:t>
      </w:r>
      <w:r w:rsidR="00A76DA4" w:rsidRPr="002C430B">
        <w:rPr>
          <w:rFonts w:ascii="Calibri" w:hAnsi="Calibri"/>
          <w:sz w:val="22"/>
          <w:szCs w:val="22"/>
          <w:lang w:val="en-GB"/>
        </w:rPr>
        <w:t>/her</w:t>
      </w:r>
      <w:r w:rsidR="00B1060C" w:rsidRPr="002C430B">
        <w:rPr>
          <w:rFonts w:ascii="Calibri" w:hAnsi="Calibri"/>
          <w:sz w:val="22"/>
          <w:szCs w:val="22"/>
          <w:lang w:val="en-GB"/>
        </w:rPr>
        <w:t xml:space="preserve"> capacity as &lt;Legal representative’s capacity&gt; (e.g. Chairman, Managing Director, etc.), hereinafter referred to as the “Employer.”</w:t>
      </w:r>
    </w:p>
    <w:p w:rsidR="00456E6E" w:rsidRPr="002C430B" w:rsidRDefault="00456E6E" w:rsidP="00456E6E">
      <w:pPr>
        <w:ind w:left="720" w:hanging="720"/>
        <w:jc w:val="both"/>
        <w:rPr>
          <w:rFonts w:ascii="Calibri" w:hAnsi="Calibri"/>
          <w:sz w:val="22"/>
          <w:szCs w:val="22"/>
          <w:lang w:val="en-GB"/>
        </w:rPr>
      </w:pPr>
    </w:p>
    <w:p w:rsidR="00454881" w:rsidRPr="002C430B" w:rsidRDefault="00456E6E" w:rsidP="00456E6E">
      <w:pPr>
        <w:pStyle w:val="Footer"/>
        <w:spacing w:after="40"/>
        <w:ind w:left="720" w:hanging="720"/>
        <w:jc w:val="both"/>
        <w:rPr>
          <w:rFonts w:ascii="Calibri" w:hAnsi="Calibri"/>
          <w:sz w:val="22"/>
          <w:szCs w:val="22"/>
        </w:rPr>
      </w:pPr>
      <w:r w:rsidRPr="002C430B">
        <w:rPr>
          <w:rFonts w:ascii="Calibri" w:hAnsi="Calibri"/>
          <w:sz w:val="22"/>
          <w:szCs w:val="22"/>
        </w:rPr>
        <w:t>2.</w:t>
      </w:r>
      <w:r w:rsidRPr="002C430B">
        <w:rPr>
          <w:rFonts w:ascii="Calibri" w:hAnsi="Calibri"/>
          <w:sz w:val="22"/>
          <w:szCs w:val="22"/>
        </w:rPr>
        <w:tab/>
      </w:r>
      <w:r w:rsidRPr="002C430B">
        <w:rPr>
          <w:rFonts w:ascii="Calibri" w:hAnsi="Calibri"/>
          <w:sz w:val="22"/>
          <w:szCs w:val="22"/>
        </w:rPr>
        <w:tab/>
        <w:t>T</w:t>
      </w:r>
      <w:r w:rsidR="00227F14" w:rsidRPr="002C430B">
        <w:rPr>
          <w:rFonts w:ascii="Calibri" w:hAnsi="Calibri"/>
          <w:sz w:val="22"/>
          <w:szCs w:val="22"/>
        </w:rPr>
        <w:t>he</w:t>
      </w:r>
      <w:r w:rsidR="00473E95" w:rsidRPr="002C430B">
        <w:rPr>
          <w:rFonts w:ascii="Calibri" w:hAnsi="Calibri"/>
          <w:b/>
          <w:sz w:val="22"/>
          <w:szCs w:val="22"/>
          <w:lang w:val="en-US"/>
        </w:rPr>
        <w:t xml:space="preserve"> RESEARCH COMMITTEE</w:t>
      </w:r>
      <w:r w:rsidR="00227F14" w:rsidRPr="002C430B">
        <w:rPr>
          <w:rFonts w:ascii="Calibri" w:hAnsi="Calibri"/>
          <w:sz w:val="22"/>
          <w:szCs w:val="22"/>
        </w:rPr>
        <w:t xml:space="preserve"> </w:t>
      </w:r>
      <w:r w:rsidR="00F31090" w:rsidRPr="002C430B">
        <w:rPr>
          <w:rFonts w:ascii="Calibri" w:hAnsi="Calibri"/>
          <w:sz w:val="22"/>
          <w:szCs w:val="22"/>
        </w:rPr>
        <w:t xml:space="preserve">– Agricultural University of Athens, </w:t>
      </w:r>
      <w:r w:rsidR="00227F14" w:rsidRPr="002C430B">
        <w:rPr>
          <w:rFonts w:ascii="Calibri" w:hAnsi="Calibri"/>
          <w:sz w:val="22"/>
          <w:szCs w:val="22"/>
        </w:rPr>
        <w:t xml:space="preserve">with </w:t>
      </w:r>
      <w:r w:rsidRPr="002C430B">
        <w:rPr>
          <w:rFonts w:ascii="Calibri" w:hAnsi="Calibri"/>
          <w:sz w:val="22"/>
          <w:szCs w:val="22"/>
        </w:rPr>
        <w:t>Tax Registration Number (</w:t>
      </w:r>
      <w:r w:rsidR="00473E95" w:rsidRPr="002C430B">
        <w:rPr>
          <w:rFonts w:ascii="Calibri" w:hAnsi="Calibri"/>
          <w:sz w:val="22"/>
          <w:szCs w:val="22"/>
        </w:rPr>
        <w:t>VAT</w:t>
      </w:r>
      <w:r w:rsidRPr="002C430B">
        <w:rPr>
          <w:rFonts w:ascii="Calibri" w:hAnsi="Calibri"/>
          <w:sz w:val="22"/>
          <w:szCs w:val="22"/>
        </w:rPr>
        <w:t>)</w:t>
      </w:r>
      <w:r w:rsidR="00227F14" w:rsidRPr="002C430B">
        <w:rPr>
          <w:rFonts w:ascii="Calibri" w:hAnsi="Calibri"/>
          <w:sz w:val="22"/>
          <w:szCs w:val="22"/>
        </w:rPr>
        <w:t xml:space="preserve"> 090042767, </w:t>
      </w:r>
      <w:r w:rsidR="00084D2B" w:rsidRPr="002C430B">
        <w:rPr>
          <w:rFonts w:ascii="Calibri" w:hAnsi="Calibri"/>
          <w:sz w:val="22"/>
          <w:szCs w:val="22"/>
        </w:rPr>
        <w:t xml:space="preserve">of the </w:t>
      </w:r>
      <w:r w:rsidRPr="002C430B">
        <w:rPr>
          <w:rFonts w:ascii="Calibri" w:hAnsi="Calibri"/>
          <w:sz w:val="22"/>
          <w:szCs w:val="22"/>
        </w:rPr>
        <w:t xml:space="preserve">ST Athens </w:t>
      </w:r>
      <w:r w:rsidR="00C23919" w:rsidRPr="002C430B">
        <w:rPr>
          <w:rFonts w:ascii="Calibri" w:hAnsi="Calibri"/>
          <w:sz w:val="22"/>
          <w:szCs w:val="22"/>
        </w:rPr>
        <w:t xml:space="preserve">Tax </w:t>
      </w:r>
      <w:r w:rsidRPr="002C430B">
        <w:rPr>
          <w:rFonts w:ascii="Calibri" w:hAnsi="Calibri"/>
          <w:sz w:val="22"/>
          <w:szCs w:val="22"/>
        </w:rPr>
        <w:t>Serv</w:t>
      </w:r>
      <w:r w:rsidR="00C23919" w:rsidRPr="002C430B">
        <w:rPr>
          <w:rFonts w:ascii="Calibri" w:hAnsi="Calibri"/>
          <w:sz w:val="22"/>
          <w:szCs w:val="22"/>
        </w:rPr>
        <w:t>ice</w:t>
      </w:r>
      <w:r w:rsidR="000444EA" w:rsidRPr="002C430B">
        <w:rPr>
          <w:rFonts w:ascii="Calibri" w:hAnsi="Calibri"/>
          <w:sz w:val="22"/>
          <w:szCs w:val="22"/>
        </w:rPr>
        <w:t>, and Seat</w:t>
      </w:r>
      <w:r w:rsidRPr="002C430B">
        <w:rPr>
          <w:rFonts w:ascii="Calibri" w:hAnsi="Calibri"/>
          <w:sz w:val="22"/>
          <w:szCs w:val="22"/>
        </w:rPr>
        <w:t xml:space="preserve"> in Athens (75, </w:t>
      </w:r>
      <w:proofErr w:type="spellStart"/>
      <w:r w:rsidRPr="002C430B">
        <w:rPr>
          <w:rFonts w:ascii="Calibri" w:hAnsi="Calibri"/>
          <w:sz w:val="22"/>
          <w:szCs w:val="22"/>
        </w:rPr>
        <w:t>Iera</w:t>
      </w:r>
      <w:proofErr w:type="spellEnd"/>
      <w:r w:rsidRPr="002C430B">
        <w:rPr>
          <w:rFonts w:ascii="Calibri" w:hAnsi="Calibri"/>
          <w:sz w:val="22"/>
          <w:szCs w:val="22"/>
        </w:rPr>
        <w:t xml:space="preserve"> </w:t>
      </w:r>
      <w:proofErr w:type="spellStart"/>
      <w:r w:rsidRPr="002C430B">
        <w:rPr>
          <w:rFonts w:ascii="Calibri" w:hAnsi="Calibri"/>
          <w:sz w:val="22"/>
          <w:szCs w:val="22"/>
        </w:rPr>
        <w:t>Odos</w:t>
      </w:r>
      <w:proofErr w:type="spellEnd"/>
      <w:r w:rsidRPr="002C430B">
        <w:rPr>
          <w:rFonts w:ascii="Calibri" w:hAnsi="Calibri"/>
          <w:sz w:val="22"/>
          <w:szCs w:val="22"/>
        </w:rPr>
        <w:t xml:space="preserve">, 118 55, </w:t>
      </w:r>
      <w:proofErr w:type="spellStart"/>
      <w:r w:rsidRPr="002C430B">
        <w:rPr>
          <w:rFonts w:ascii="Calibri" w:hAnsi="Calibri"/>
          <w:sz w:val="22"/>
          <w:szCs w:val="22"/>
        </w:rPr>
        <w:t>Votanicos</w:t>
      </w:r>
      <w:proofErr w:type="spellEnd"/>
      <w:r w:rsidR="00A76DA4" w:rsidRPr="002C430B">
        <w:rPr>
          <w:rFonts w:ascii="Calibri" w:hAnsi="Calibri"/>
          <w:sz w:val="22"/>
          <w:szCs w:val="22"/>
        </w:rPr>
        <w:t>), that is lawfully represented</w:t>
      </w:r>
      <w:r w:rsidRPr="002C430B">
        <w:rPr>
          <w:rFonts w:ascii="Calibri" w:hAnsi="Calibri"/>
          <w:sz w:val="22"/>
          <w:szCs w:val="22"/>
        </w:rPr>
        <w:t xml:space="preserve"> for the purpose of signing the present by </w:t>
      </w:r>
      <w:r w:rsidR="00D13C67" w:rsidRPr="002C430B">
        <w:rPr>
          <w:rFonts w:ascii="Calibri" w:hAnsi="Calibri"/>
          <w:sz w:val="22"/>
          <w:szCs w:val="22"/>
          <w:lang w:val="en-US"/>
        </w:rPr>
        <w:t>Deputy Rector of Economic Planning, Research and Development</w:t>
      </w:r>
      <w:r w:rsidRPr="002C430B">
        <w:rPr>
          <w:rFonts w:ascii="Calibri" w:hAnsi="Calibri"/>
          <w:sz w:val="22"/>
          <w:szCs w:val="22"/>
        </w:rPr>
        <w:t xml:space="preserve">, </w:t>
      </w:r>
      <w:r w:rsidR="00D13C67" w:rsidRPr="002C430B">
        <w:rPr>
          <w:rFonts w:ascii="Calibri" w:hAnsi="Calibri"/>
          <w:sz w:val="22"/>
          <w:szCs w:val="22"/>
        </w:rPr>
        <w:t xml:space="preserve">Associate </w:t>
      </w:r>
      <w:r w:rsidRPr="002C430B">
        <w:rPr>
          <w:rFonts w:ascii="Calibri" w:hAnsi="Calibri"/>
          <w:sz w:val="22"/>
          <w:szCs w:val="22"/>
        </w:rPr>
        <w:t>Professor</w:t>
      </w:r>
      <w:r w:rsidR="004441E9" w:rsidRPr="002C430B">
        <w:rPr>
          <w:rFonts w:ascii="Calibri" w:hAnsi="Calibri"/>
          <w:sz w:val="22"/>
          <w:szCs w:val="22"/>
        </w:rPr>
        <w:t xml:space="preserve"> </w:t>
      </w:r>
      <w:r w:rsidR="00D13C67" w:rsidRPr="002C430B">
        <w:rPr>
          <w:rFonts w:ascii="Calibri" w:hAnsi="Calibri"/>
          <w:sz w:val="22"/>
          <w:szCs w:val="22"/>
          <w:lang w:val="en-US"/>
        </w:rPr>
        <w:t xml:space="preserve">Stavros </w:t>
      </w:r>
      <w:proofErr w:type="spellStart"/>
      <w:r w:rsidR="00D13C67" w:rsidRPr="002C430B">
        <w:rPr>
          <w:rFonts w:ascii="Calibri" w:hAnsi="Calibri"/>
          <w:sz w:val="22"/>
          <w:szCs w:val="22"/>
          <w:lang w:val="en-US"/>
        </w:rPr>
        <w:t>Zografakis</w:t>
      </w:r>
      <w:proofErr w:type="spellEnd"/>
      <w:r w:rsidRPr="002C430B">
        <w:rPr>
          <w:rFonts w:ascii="Calibri" w:hAnsi="Calibri"/>
          <w:sz w:val="22"/>
          <w:szCs w:val="22"/>
        </w:rPr>
        <w:t xml:space="preserve">, hereinafter referred to as the </w:t>
      </w:r>
      <w:r w:rsidR="00227F14" w:rsidRPr="002C430B">
        <w:rPr>
          <w:rFonts w:ascii="Calibri" w:hAnsi="Calibri"/>
          <w:b/>
          <w:sz w:val="22"/>
          <w:szCs w:val="22"/>
        </w:rPr>
        <w:t>“Contractor”</w:t>
      </w:r>
      <w:r w:rsidR="003867DD" w:rsidRPr="002C430B">
        <w:rPr>
          <w:rFonts w:ascii="Calibri" w:hAnsi="Calibri"/>
          <w:b/>
          <w:sz w:val="22"/>
          <w:szCs w:val="22"/>
        </w:rPr>
        <w:t>,</w:t>
      </w:r>
    </w:p>
    <w:p w:rsidR="00EC5CED" w:rsidRPr="002C430B" w:rsidRDefault="00456E6E" w:rsidP="00456E6E">
      <w:pPr>
        <w:pStyle w:val="Footer"/>
        <w:spacing w:after="40"/>
        <w:ind w:left="720" w:hanging="720"/>
        <w:jc w:val="both"/>
        <w:rPr>
          <w:rFonts w:ascii="Calibri" w:hAnsi="Calibri"/>
          <w:sz w:val="22"/>
          <w:szCs w:val="22"/>
        </w:rPr>
      </w:pPr>
      <w:r w:rsidRPr="002C430B">
        <w:rPr>
          <w:rFonts w:ascii="Calibri" w:hAnsi="Calibri"/>
          <w:sz w:val="22"/>
          <w:szCs w:val="22"/>
        </w:rPr>
        <w:t>3.</w:t>
      </w:r>
      <w:r w:rsidRPr="002C430B">
        <w:rPr>
          <w:rFonts w:ascii="Calibri" w:hAnsi="Calibri"/>
          <w:sz w:val="22"/>
          <w:szCs w:val="22"/>
        </w:rPr>
        <w:tab/>
      </w:r>
      <w:r w:rsidR="00145933" w:rsidRPr="002C430B">
        <w:rPr>
          <w:rFonts w:ascii="Calibri" w:hAnsi="Calibri"/>
          <w:sz w:val="22"/>
          <w:szCs w:val="22"/>
        </w:rPr>
        <w:t>(</w:t>
      </w:r>
      <w:r w:rsidRPr="002C430B">
        <w:rPr>
          <w:rFonts w:ascii="Calibri" w:hAnsi="Calibri"/>
          <w:sz w:val="22"/>
          <w:szCs w:val="22"/>
        </w:rPr>
        <w:t>Na</w:t>
      </w:r>
      <w:r w:rsidR="00145933" w:rsidRPr="002C430B">
        <w:rPr>
          <w:rFonts w:ascii="Calibri" w:hAnsi="Calibri"/>
          <w:sz w:val="22"/>
          <w:szCs w:val="22"/>
        </w:rPr>
        <w:t>me and title)</w:t>
      </w:r>
      <w:r w:rsidRPr="002C430B">
        <w:rPr>
          <w:rFonts w:ascii="Calibri" w:hAnsi="Calibri"/>
          <w:sz w:val="22"/>
          <w:szCs w:val="22"/>
        </w:rPr>
        <w:t>, hereinafter referred to as the “</w:t>
      </w:r>
      <w:r w:rsidR="00EC5CED" w:rsidRPr="002C430B">
        <w:rPr>
          <w:rFonts w:ascii="Calibri" w:hAnsi="Calibri"/>
          <w:b/>
          <w:sz w:val="22"/>
          <w:szCs w:val="22"/>
        </w:rPr>
        <w:t xml:space="preserve">Scientific </w:t>
      </w:r>
      <w:r w:rsidR="00145933" w:rsidRPr="002C430B">
        <w:rPr>
          <w:rFonts w:ascii="Calibri" w:hAnsi="Calibri"/>
          <w:b/>
          <w:sz w:val="22"/>
          <w:szCs w:val="22"/>
        </w:rPr>
        <w:t>Coordinator</w:t>
      </w:r>
      <w:r w:rsidR="00614F95" w:rsidRPr="002C430B">
        <w:rPr>
          <w:rFonts w:ascii="Calibri" w:hAnsi="Calibri"/>
          <w:b/>
          <w:sz w:val="22"/>
          <w:szCs w:val="22"/>
        </w:rPr>
        <w:t>”</w:t>
      </w:r>
      <w:r w:rsidRPr="002C430B">
        <w:rPr>
          <w:rFonts w:ascii="Calibri" w:hAnsi="Calibri"/>
          <w:b/>
          <w:sz w:val="22"/>
          <w:szCs w:val="22"/>
        </w:rPr>
        <w:t xml:space="preserve"> of the present work</w:t>
      </w:r>
    </w:p>
    <w:p w:rsidR="00473E95" w:rsidRPr="002C430B" w:rsidRDefault="00473E95" w:rsidP="009C7AD8">
      <w:pPr>
        <w:jc w:val="both"/>
        <w:rPr>
          <w:rFonts w:ascii="Calibri" w:hAnsi="Calibri"/>
          <w:sz w:val="22"/>
          <w:szCs w:val="22"/>
          <w:lang w:val="en-GB"/>
        </w:rPr>
      </w:pPr>
    </w:p>
    <w:p w:rsidR="00EC5CED" w:rsidRPr="002C430B" w:rsidRDefault="00501D3B" w:rsidP="009C7AD8">
      <w:pPr>
        <w:jc w:val="both"/>
        <w:rPr>
          <w:rFonts w:ascii="Calibri" w:hAnsi="Calibri"/>
          <w:sz w:val="22"/>
          <w:szCs w:val="22"/>
          <w:lang w:val="en-GB"/>
        </w:rPr>
      </w:pPr>
      <w:r w:rsidRPr="002C430B">
        <w:rPr>
          <w:rFonts w:ascii="Calibri" w:hAnsi="Calibri"/>
          <w:sz w:val="22"/>
          <w:szCs w:val="22"/>
          <w:lang w:val="en-GB"/>
        </w:rPr>
        <w:t>Having</w:t>
      </w:r>
      <w:r w:rsidR="00EC5CED" w:rsidRPr="002C430B">
        <w:rPr>
          <w:rFonts w:ascii="Calibri" w:hAnsi="Calibri"/>
          <w:sz w:val="22"/>
          <w:szCs w:val="22"/>
          <w:lang w:val="en-GB"/>
        </w:rPr>
        <w:t xml:space="preserve"> t</w:t>
      </w:r>
      <w:r w:rsidR="00473E95" w:rsidRPr="002C430B">
        <w:rPr>
          <w:rFonts w:ascii="Calibri" w:hAnsi="Calibri"/>
          <w:sz w:val="22"/>
          <w:szCs w:val="22"/>
          <w:lang w:val="en-GB"/>
        </w:rPr>
        <w:t>a</w:t>
      </w:r>
      <w:r w:rsidR="00EC5CED" w:rsidRPr="002C430B">
        <w:rPr>
          <w:rFonts w:ascii="Calibri" w:hAnsi="Calibri"/>
          <w:sz w:val="22"/>
          <w:szCs w:val="22"/>
          <w:lang w:val="en-GB"/>
        </w:rPr>
        <w:t>k</w:t>
      </w:r>
      <w:r w:rsidRPr="002C430B">
        <w:rPr>
          <w:rFonts w:ascii="Calibri" w:hAnsi="Calibri"/>
          <w:sz w:val="22"/>
          <w:szCs w:val="22"/>
          <w:lang w:val="en-GB"/>
        </w:rPr>
        <w:t>en</w:t>
      </w:r>
      <w:r w:rsidR="00EC5CED" w:rsidRPr="002C430B">
        <w:rPr>
          <w:rFonts w:ascii="Calibri" w:hAnsi="Calibri"/>
          <w:sz w:val="22"/>
          <w:szCs w:val="22"/>
          <w:lang w:val="en-GB"/>
        </w:rPr>
        <w:t xml:space="preserve"> into consideration:</w:t>
      </w:r>
    </w:p>
    <w:p w:rsidR="00473E95" w:rsidRPr="002C430B" w:rsidRDefault="00473E95" w:rsidP="009C7AD8">
      <w:pPr>
        <w:jc w:val="both"/>
        <w:rPr>
          <w:rFonts w:ascii="Calibri" w:hAnsi="Calibri"/>
          <w:sz w:val="22"/>
          <w:szCs w:val="22"/>
          <w:lang w:val="en-GB"/>
        </w:rPr>
      </w:pPr>
    </w:p>
    <w:p w:rsidR="00EC5CED" w:rsidRPr="002C430B" w:rsidRDefault="00F3318C" w:rsidP="009C7AD8">
      <w:pPr>
        <w:jc w:val="both"/>
        <w:rPr>
          <w:rFonts w:ascii="Calibri" w:hAnsi="Calibri"/>
          <w:sz w:val="22"/>
          <w:szCs w:val="22"/>
          <w:lang w:val="en-GB"/>
        </w:rPr>
      </w:pPr>
      <w:r w:rsidRPr="002C430B">
        <w:rPr>
          <w:rFonts w:ascii="Calibri" w:hAnsi="Calibri"/>
          <w:sz w:val="22"/>
          <w:szCs w:val="22"/>
          <w:lang w:val="en-GB"/>
        </w:rPr>
        <w:t xml:space="preserve">a) </w:t>
      </w:r>
      <w:proofErr w:type="gramStart"/>
      <w:r w:rsidR="00324793" w:rsidRPr="002C430B">
        <w:rPr>
          <w:rFonts w:ascii="Calibri" w:hAnsi="Calibri"/>
          <w:sz w:val="22"/>
          <w:szCs w:val="22"/>
          <w:lang w:val="en-GB"/>
        </w:rPr>
        <w:t>the</w:t>
      </w:r>
      <w:proofErr w:type="gramEnd"/>
      <w:r w:rsidR="00324793" w:rsidRPr="002C430B">
        <w:rPr>
          <w:rFonts w:ascii="Calibri" w:hAnsi="Calibri"/>
          <w:sz w:val="22"/>
          <w:szCs w:val="22"/>
          <w:lang w:val="en-GB"/>
        </w:rPr>
        <w:t xml:space="preserve"> provisions of Law 4485/2017 - Government Gazette 114 / Α / 4-8-2017 (Organization and operation of higher education, research arrangements and other provisions),</w:t>
      </w:r>
      <w:r w:rsidR="00EC5CED" w:rsidRPr="002C430B">
        <w:rPr>
          <w:rFonts w:ascii="Calibri" w:hAnsi="Calibri"/>
          <w:sz w:val="22"/>
          <w:szCs w:val="22"/>
          <w:lang w:val="en-GB"/>
        </w:rPr>
        <w:t xml:space="preserve">  </w:t>
      </w:r>
    </w:p>
    <w:p w:rsidR="00EE4AF8" w:rsidRPr="002C430B" w:rsidRDefault="00EC5CED" w:rsidP="009C7AD8">
      <w:pPr>
        <w:jc w:val="both"/>
        <w:rPr>
          <w:rFonts w:ascii="Calibri" w:hAnsi="Calibri"/>
          <w:sz w:val="22"/>
          <w:szCs w:val="22"/>
          <w:lang w:val="en-GB"/>
        </w:rPr>
      </w:pPr>
      <w:r w:rsidRPr="002C430B">
        <w:rPr>
          <w:rFonts w:ascii="Calibri" w:hAnsi="Calibri"/>
          <w:sz w:val="22"/>
          <w:szCs w:val="22"/>
          <w:lang w:val="en-GB"/>
        </w:rPr>
        <w:t>b)</w:t>
      </w:r>
      <w:r w:rsidR="00035E85" w:rsidRPr="002C430B">
        <w:rPr>
          <w:rFonts w:ascii="Calibri" w:hAnsi="Calibri"/>
          <w:sz w:val="22"/>
          <w:szCs w:val="22"/>
          <w:lang w:val="en-GB"/>
        </w:rPr>
        <w:t xml:space="preserve"> &lt;</w:t>
      </w:r>
      <w:r w:rsidR="000444EA" w:rsidRPr="002C430B">
        <w:rPr>
          <w:rFonts w:ascii="Calibri" w:hAnsi="Calibri"/>
          <w:sz w:val="22"/>
          <w:szCs w:val="22"/>
          <w:lang w:val="en-GB"/>
        </w:rPr>
        <w:t>ALSO FILL-IN</w:t>
      </w:r>
      <w:r w:rsidR="00035E85" w:rsidRPr="002C430B">
        <w:rPr>
          <w:rFonts w:ascii="Calibri" w:hAnsi="Calibri"/>
          <w:sz w:val="22"/>
          <w:szCs w:val="22"/>
          <w:lang w:val="en-GB"/>
        </w:rPr>
        <w:t xml:space="preserve"> e.g. Board of Directors</w:t>
      </w:r>
      <w:r w:rsidR="000444EA" w:rsidRPr="002C430B">
        <w:rPr>
          <w:rFonts w:ascii="Calibri" w:hAnsi="Calibri"/>
          <w:sz w:val="22"/>
          <w:szCs w:val="22"/>
          <w:lang w:val="en-GB"/>
        </w:rPr>
        <w:t xml:space="preserve">’ </w:t>
      </w:r>
      <w:r w:rsidR="00035E85" w:rsidRPr="002C430B">
        <w:rPr>
          <w:rFonts w:ascii="Calibri" w:hAnsi="Calibri"/>
          <w:sz w:val="22"/>
          <w:szCs w:val="22"/>
          <w:lang w:val="en-GB"/>
        </w:rPr>
        <w:t xml:space="preserve">decision number </w:t>
      </w:r>
      <w:r w:rsidR="000444EA" w:rsidRPr="002C430B">
        <w:rPr>
          <w:rFonts w:ascii="Calibri" w:hAnsi="Calibri"/>
          <w:sz w:val="22"/>
          <w:szCs w:val="22"/>
          <w:lang w:val="en-GB"/>
        </w:rPr>
        <w:t xml:space="preserve">&lt;XXXXXXX/XX-XX-XXXX&gt; </w:t>
      </w:r>
      <w:r w:rsidR="00035E85" w:rsidRPr="002C430B">
        <w:rPr>
          <w:rFonts w:ascii="Calibri" w:hAnsi="Calibri"/>
          <w:sz w:val="22"/>
          <w:szCs w:val="22"/>
          <w:lang w:val="en-GB"/>
        </w:rPr>
        <w:t xml:space="preserve">based upon </w:t>
      </w:r>
      <w:r w:rsidRPr="002C430B">
        <w:rPr>
          <w:rFonts w:ascii="Calibri" w:hAnsi="Calibri"/>
          <w:sz w:val="22"/>
          <w:szCs w:val="22"/>
          <w:lang w:val="en-GB"/>
        </w:rPr>
        <w:t>which</w:t>
      </w:r>
      <w:r w:rsidR="00EE4AF8" w:rsidRPr="002C430B">
        <w:rPr>
          <w:rFonts w:ascii="Calibri" w:hAnsi="Calibri"/>
          <w:sz w:val="22"/>
          <w:szCs w:val="22"/>
          <w:lang w:val="en-GB"/>
        </w:rPr>
        <w:t xml:space="preserve"> </w:t>
      </w:r>
      <w:r w:rsidR="00035E85" w:rsidRPr="002C430B">
        <w:rPr>
          <w:rFonts w:ascii="Calibri" w:hAnsi="Calibri"/>
          <w:sz w:val="22"/>
          <w:szCs w:val="22"/>
          <w:lang w:val="en-GB"/>
        </w:rPr>
        <w:t xml:space="preserve">&lt;company name&gt; </w:t>
      </w:r>
      <w:r w:rsidR="00AD7CFF" w:rsidRPr="002C430B">
        <w:rPr>
          <w:rFonts w:ascii="Calibri" w:hAnsi="Calibri"/>
          <w:sz w:val="22"/>
          <w:szCs w:val="22"/>
          <w:lang w:val="en-GB"/>
        </w:rPr>
        <w:t xml:space="preserve">has </w:t>
      </w:r>
      <w:r w:rsidRPr="002C430B">
        <w:rPr>
          <w:rFonts w:ascii="Calibri" w:hAnsi="Calibri"/>
          <w:sz w:val="22"/>
          <w:szCs w:val="22"/>
          <w:lang w:val="en-GB"/>
        </w:rPr>
        <w:t>assigned</w:t>
      </w:r>
      <w:r w:rsidR="00AD7CFF" w:rsidRPr="002C430B">
        <w:rPr>
          <w:rFonts w:ascii="Calibri" w:hAnsi="Calibri"/>
          <w:sz w:val="22"/>
          <w:szCs w:val="22"/>
          <w:lang w:val="en-GB"/>
        </w:rPr>
        <w:t xml:space="preserve"> to</w:t>
      </w:r>
      <w:r w:rsidR="00035E85" w:rsidRPr="002C430B">
        <w:rPr>
          <w:rFonts w:ascii="Calibri" w:hAnsi="Calibri"/>
          <w:sz w:val="22"/>
          <w:szCs w:val="22"/>
          <w:lang w:val="en-GB"/>
        </w:rPr>
        <w:t xml:space="preserve"> the Contractor</w:t>
      </w:r>
      <w:r w:rsidR="005C588C" w:rsidRPr="002C430B">
        <w:rPr>
          <w:rFonts w:ascii="Calibri" w:hAnsi="Calibri"/>
          <w:sz w:val="22"/>
          <w:szCs w:val="22"/>
          <w:lang w:val="en-GB"/>
        </w:rPr>
        <w:t xml:space="preserve"> </w:t>
      </w:r>
      <w:r w:rsidRPr="002C430B">
        <w:rPr>
          <w:rFonts w:ascii="Calibri" w:hAnsi="Calibri"/>
          <w:sz w:val="22"/>
          <w:szCs w:val="22"/>
          <w:lang w:val="en-GB"/>
        </w:rPr>
        <w:t xml:space="preserve">the </w:t>
      </w:r>
      <w:r w:rsidR="00035E85" w:rsidRPr="002C430B">
        <w:rPr>
          <w:rFonts w:ascii="Calibri" w:hAnsi="Calibri"/>
          <w:sz w:val="22"/>
          <w:szCs w:val="22"/>
          <w:lang w:val="en-GB"/>
        </w:rPr>
        <w:t>work</w:t>
      </w:r>
      <w:r w:rsidRPr="002C430B">
        <w:rPr>
          <w:rFonts w:ascii="Calibri" w:hAnsi="Calibri"/>
          <w:sz w:val="22"/>
          <w:szCs w:val="22"/>
          <w:lang w:val="en-GB"/>
        </w:rPr>
        <w:t xml:space="preserve"> </w:t>
      </w:r>
      <w:r w:rsidR="00035E85" w:rsidRPr="002C430B">
        <w:rPr>
          <w:rFonts w:ascii="Calibri" w:hAnsi="Calibri"/>
          <w:sz w:val="22"/>
          <w:szCs w:val="22"/>
          <w:lang w:val="en-GB"/>
        </w:rPr>
        <w:t>summarized</w:t>
      </w:r>
      <w:r w:rsidR="00EE4AF8" w:rsidRPr="002C430B">
        <w:rPr>
          <w:rFonts w:ascii="Calibri" w:hAnsi="Calibri"/>
          <w:sz w:val="22"/>
          <w:szCs w:val="22"/>
          <w:lang w:val="en-GB"/>
        </w:rPr>
        <w:t xml:space="preserve"> in Annex A </w:t>
      </w:r>
      <w:r w:rsidR="00035E85" w:rsidRPr="002C430B">
        <w:rPr>
          <w:rFonts w:ascii="Calibri" w:hAnsi="Calibri"/>
          <w:sz w:val="22"/>
          <w:szCs w:val="22"/>
          <w:lang w:val="en-GB"/>
        </w:rPr>
        <w:t>to the</w:t>
      </w:r>
      <w:r w:rsidR="00EE4AF8" w:rsidRPr="002C430B">
        <w:rPr>
          <w:rFonts w:ascii="Calibri" w:hAnsi="Calibri"/>
          <w:sz w:val="22"/>
          <w:szCs w:val="22"/>
          <w:lang w:val="en-GB"/>
        </w:rPr>
        <w:t xml:space="preserve"> present</w:t>
      </w:r>
      <w:r w:rsidR="00407D1A" w:rsidRPr="002C430B">
        <w:rPr>
          <w:rFonts w:ascii="Calibri" w:hAnsi="Calibri"/>
          <w:sz w:val="22"/>
          <w:szCs w:val="22"/>
          <w:lang w:val="en-GB"/>
        </w:rPr>
        <w:t>, e</w:t>
      </w:r>
      <w:r w:rsidR="00035E85" w:rsidRPr="002C430B">
        <w:rPr>
          <w:rFonts w:ascii="Calibri" w:hAnsi="Calibri"/>
          <w:sz w:val="22"/>
          <w:szCs w:val="22"/>
          <w:lang w:val="en-GB"/>
        </w:rPr>
        <w:t>tc&gt;</w:t>
      </w:r>
    </w:p>
    <w:p w:rsidR="00511A2F" w:rsidRPr="002C430B" w:rsidRDefault="00EC5CED" w:rsidP="009C7AD8">
      <w:pPr>
        <w:jc w:val="both"/>
        <w:rPr>
          <w:rFonts w:ascii="Calibri" w:hAnsi="Calibri"/>
          <w:sz w:val="22"/>
          <w:szCs w:val="22"/>
          <w:lang w:val="en-GB"/>
        </w:rPr>
      </w:pPr>
      <w:r w:rsidRPr="002C430B">
        <w:rPr>
          <w:rFonts w:ascii="Calibri" w:hAnsi="Calibri"/>
          <w:sz w:val="22"/>
          <w:szCs w:val="22"/>
          <w:lang w:val="en-GB"/>
        </w:rPr>
        <w:t xml:space="preserve"> </w:t>
      </w:r>
    </w:p>
    <w:p w:rsidR="00EC5CED" w:rsidRPr="002C430B" w:rsidRDefault="00511A2F" w:rsidP="009C7AD8">
      <w:pPr>
        <w:jc w:val="both"/>
        <w:rPr>
          <w:rFonts w:ascii="Calibri" w:hAnsi="Calibri"/>
          <w:sz w:val="22"/>
          <w:szCs w:val="22"/>
          <w:lang w:val="en-GB"/>
        </w:rPr>
      </w:pPr>
      <w:proofErr w:type="gramStart"/>
      <w:r w:rsidRPr="002C430B">
        <w:rPr>
          <w:rFonts w:ascii="Calibri" w:hAnsi="Calibri"/>
          <w:sz w:val="22"/>
          <w:szCs w:val="22"/>
          <w:lang w:val="en-GB"/>
        </w:rPr>
        <w:t>have</w:t>
      </w:r>
      <w:proofErr w:type="gramEnd"/>
      <w:r w:rsidRPr="002C430B">
        <w:rPr>
          <w:rFonts w:ascii="Calibri" w:hAnsi="Calibri"/>
          <w:sz w:val="22"/>
          <w:szCs w:val="22"/>
          <w:lang w:val="en-GB"/>
        </w:rPr>
        <w:t xml:space="preserve"> a</w:t>
      </w:r>
      <w:r w:rsidR="00EC5CED" w:rsidRPr="002C430B">
        <w:rPr>
          <w:rFonts w:ascii="Calibri" w:hAnsi="Calibri"/>
          <w:sz w:val="22"/>
          <w:szCs w:val="22"/>
          <w:lang w:val="en-GB"/>
        </w:rPr>
        <w:t xml:space="preserve">greed and stipulated </w:t>
      </w:r>
      <w:r w:rsidR="00EE4AF8" w:rsidRPr="002C430B">
        <w:rPr>
          <w:rFonts w:ascii="Calibri" w:hAnsi="Calibri"/>
          <w:sz w:val="22"/>
          <w:szCs w:val="22"/>
          <w:lang w:val="en-GB"/>
        </w:rPr>
        <w:t xml:space="preserve">the </w:t>
      </w:r>
      <w:r w:rsidR="00EC5CED" w:rsidRPr="002C430B">
        <w:rPr>
          <w:rFonts w:ascii="Calibri" w:hAnsi="Calibri"/>
          <w:sz w:val="22"/>
          <w:szCs w:val="22"/>
          <w:lang w:val="en-GB"/>
        </w:rPr>
        <w:t>following:</w:t>
      </w:r>
    </w:p>
    <w:p w:rsidR="00C23919" w:rsidRPr="002C430B" w:rsidRDefault="00C23919" w:rsidP="009C7AD8">
      <w:pPr>
        <w:jc w:val="both"/>
        <w:rPr>
          <w:rFonts w:ascii="Calibri" w:hAnsi="Calibri"/>
          <w:sz w:val="22"/>
          <w:szCs w:val="22"/>
          <w:lang w:val="en-US"/>
        </w:rPr>
      </w:pPr>
    </w:p>
    <w:p w:rsidR="0032073F" w:rsidRPr="002C430B" w:rsidRDefault="0032073F" w:rsidP="009C7AD8">
      <w:pPr>
        <w:jc w:val="both"/>
        <w:rPr>
          <w:rFonts w:ascii="Calibri" w:hAnsi="Calibri"/>
          <w:sz w:val="22"/>
          <w:szCs w:val="22"/>
          <w:lang w:val="en-US"/>
        </w:rPr>
      </w:pPr>
    </w:p>
    <w:p w:rsidR="00EC5CED" w:rsidRPr="002C430B" w:rsidRDefault="00EC5CED" w:rsidP="00C23919">
      <w:pPr>
        <w:jc w:val="center"/>
        <w:rPr>
          <w:rFonts w:ascii="Calibri" w:hAnsi="Calibri"/>
          <w:b/>
          <w:sz w:val="22"/>
          <w:szCs w:val="22"/>
          <w:lang w:val="en-GB"/>
        </w:rPr>
      </w:pPr>
      <w:r w:rsidRPr="002C430B">
        <w:rPr>
          <w:rFonts w:ascii="Calibri" w:hAnsi="Calibri"/>
          <w:b/>
          <w:sz w:val="22"/>
          <w:szCs w:val="22"/>
          <w:lang w:val="en-GB"/>
        </w:rPr>
        <w:t>ARTICLE 1</w:t>
      </w:r>
    </w:p>
    <w:p w:rsidR="00EC5CED" w:rsidRPr="002C430B" w:rsidRDefault="00511A2F" w:rsidP="00C23919">
      <w:pPr>
        <w:jc w:val="center"/>
        <w:rPr>
          <w:rFonts w:ascii="Calibri" w:hAnsi="Calibri"/>
          <w:b/>
          <w:sz w:val="22"/>
          <w:szCs w:val="22"/>
          <w:lang w:val="en-GB"/>
        </w:rPr>
      </w:pPr>
      <w:r w:rsidRPr="002C430B">
        <w:rPr>
          <w:rFonts w:ascii="Calibri" w:hAnsi="Calibri"/>
          <w:b/>
          <w:sz w:val="22"/>
          <w:szCs w:val="22"/>
          <w:lang w:val="en-GB"/>
        </w:rPr>
        <w:t xml:space="preserve"> Contract</w:t>
      </w:r>
      <w:r w:rsidR="005C588C" w:rsidRPr="002C430B">
        <w:rPr>
          <w:rFonts w:ascii="Calibri" w:hAnsi="Calibri"/>
          <w:b/>
          <w:sz w:val="22"/>
          <w:szCs w:val="22"/>
          <w:lang w:val="en-GB"/>
        </w:rPr>
        <w:t>’s Object</w:t>
      </w:r>
    </w:p>
    <w:p w:rsidR="00022490" w:rsidRPr="002C430B" w:rsidRDefault="00022490" w:rsidP="00C23919">
      <w:pPr>
        <w:jc w:val="center"/>
        <w:rPr>
          <w:rFonts w:ascii="Calibri" w:hAnsi="Calibri"/>
          <w:b/>
          <w:sz w:val="22"/>
          <w:szCs w:val="22"/>
          <w:lang w:val="en-GB"/>
        </w:rPr>
      </w:pPr>
    </w:p>
    <w:p w:rsidR="00EC5CED" w:rsidRPr="002C430B" w:rsidRDefault="00022490" w:rsidP="009C7AD8">
      <w:pPr>
        <w:jc w:val="both"/>
        <w:rPr>
          <w:rFonts w:ascii="Calibri" w:hAnsi="Calibri"/>
          <w:sz w:val="22"/>
          <w:szCs w:val="22"/>
          <w:lang w:val="en-GB"/>
        </w:rPr>
      </w:pPr>
      <w:r w:rsidRPr="002C430B">
        <w:rPr>
          <w:rFonts w:ascii="Calibri" w:hAnsi="Calibri"/>
          <w:sz w:val="22"/>
          <w:szCs w:val="22"/>
          <w:lang w:val="en-GB"/>
        </w:rPr>
        <w:t>By</w:t>
      </w:r>
      <w:r w:rsidR="005C588C" w:rsidRPr="002C430B">
        <w:rPr>
          <w:rFonts w:ascii="Calibri" w:hAnsi="Calibri"/>
          <w:sz w:val="22"/>
          <w:szCs w:val="22"/>
          <w:lang w:val="en-GB"/>
        </w:rPr>
        <w:t xml:space="preserve"> the present contract, the Employer </w:t>
      </w:r>
      <w:r w:rsidR="00D55C16" w:rsidRPr="002C430B">
        <w:rPr>
          <w:rFonts w:ascii="Calibri" w:hAnsi="Calibri"/>
          <w:sz w:val="22"/>
          <w:szCs w:val="22"/>
          <w:lang w:val="en-GB"/>
        </w:rPr>
        <w:t xml:space="preserve">assigns </w:t>
      </w:r>
      <w:r w:rsidR="005C588C" w:rsidRPr="002C430B">
        <w:rPr>
          <w:rFonts w:ascii="Calibri" w:hAnsi="Calibri"/>
          <w:sz w:val="22"/>
          <w:szCs w:val="22"/>
          <w:lang w:val="en-GB"/>
        </w:rPr>
        <w:t>to the C</w:t>
      </w:r>
      <w:r w:rsidR="00EC5CED" w:rsidRPr="002C430B">
        <w:rPr>
          <w:rFonts w:ascii="Calibri" w:hAnsi="Calibri"/>
          <w:sz w:val="22"/>
          <w:szCs w:val="22"/>
          <w:lang w:val="en-GB"/>
        </w:rPr>
        <w:t>ontractor the</w:t>
      </w:r>
      <w:r w:rsidR="00A76DA4" w:rsidRPr="002C430B">
        <w:rPr>
          <w:rFonts w:ascii="Calibri" w:hAnsi="Calibri"/>
          <w:sz w:val="22"/>
          <w:szCs w:val="22"/>
          <w:lang w:val="en-GB"/>
        </w:rPr>
        <w:t xml:space="preserve"> </w:t>
      </w:r>
      <w:r w:rsidR="00D52F8F" w:rsidRPr="002C430B">
        <w:rPr>
          <w:rFonts w:ascii="Calibri" w:hAnsi="Calibri"/>
          <w:sz w:val="22"/>
          <w:szCs w:val="22"/>
          <w:lang w:val="en-US"/>
        </w:rPr>
        <w:t>implementation</w:t>
      </w:r>
      <w:r w:rsidR="005C588C" w:rsidRPr="002C430B">
        <w:rPr>
          <w:rFonts w:ascii="Calibri" w:hAnsi="Calibri"/>
          <w:sz w:val="22"/>
          <w:szCs w:val="22"/>
          <w:lang w:val="en-GB"/>
        </w:rPr>
        <w:t xml:space="preserve"> of the following task</w:t>
      </w:r>
      <w:r w:rsidR="00511A2F" w:rsidRPr="002C430B">
        <w:rPr>
          <w:rFonts w:ascii="Calibri" w:hAnsi="Calibri"/>
          <w:sz w:val="22"/>
          <w:szCs w:val="22"/>
          <w:lang w:val="en-GB"/>
        </w:rPr>
        <w:t>:</w:t>
      </w:r>
      <w:r w:rsidR="00EC5CED" w:rsidRPr="002C430B">
        <w:rPr>
          <w:rFonts w:ascii="Calibri" w:hAnsi="Calibri"/>
          <w:sz w:val="22"/>
          <w:szCs w:val="22"/>
          <w:lang w:val="en-GB"/>
        </w:rPr>
        <w:t xml:space="preserve"> </w:t>
      </w:r>
    </w:p>
    <w:p w:rsidR="00EC5CED" w:rsidRPr="002C430B" w:rsidRDefault="00EC5CED" w:rsidP="009C7AD8">
      <w:pPr>
        <w:jc w:val="both"/>
        <w:rPr>
          <w:rFonts w:ascii="Calibri" w:hAnsi="Calibri"/>
          <w:sz w:val="22"/>
          <w:szCs w:val="22"/>
          <w:lang w:val="en-GB"/>
        </w:rPr>
      </w:pPr>
    </w:p>
    <w:p w:rsidR="0032073F" w:rsidRPr="002C430B" w:rsidRDefault="005C588C" w:rsidP="009C7AD8">
      <w:pPr>
        <w:jc w:val="both"/>
        <w:rPr>
          <w:rFonts w:ascii="Calibri" w:hAnsi="Calibri"/>
          <w:sz w:val="22"/>
          <w:szCs w:val="22"/>
          <w:lang w:val="en-GB"/>
        </w:rPr>
      </w:pPr>
      <w:r w:rsidRPr="002C430B">
        <w:rPr>
          <w:rFonts w:ascii="Calibri" w:hAnsi="Calibri"/>
          <w:sz w:val="22"/>
          <w:szCs w:val="22"/>
          <w:lang w:val="en-GB"/>
        </w:rPr>
        <w:t xml:space="preserve">&lt;SUMMARY OF: WORK OBJECT, TECHNICAL SPECIFICATIONS AND DELIVERABLES ASSIGNED TO THE CONTRACTOR.&gt; </w:t>
      </w:r>
    </w:p>
    <w:p w:rsidR="007C7AC0" w:rsidRPr="002C430B" w:rsidRDefault="007C7AC0" w:rsidP="009C7AD8">
      <w:pPr>
        <w:jc w:val="both"/>
        <w:rPr>
          <w:rFonts w:ascii="Calibri" w:hAnsi="Calibri"/>
          <w:sz w:val="22"/>
          <w:szCs w:val="22"/>
          <w:lang w:val="en-GB"/>
        </w:rPr>
      </w:pPr>
    </w:p>
    <w:p w:rsidR="00136E55" w:rsidRPr="002C430B" w:rsidRDefault="00136E55" w:rsidP="00D52F8F">
      <w:pPr>
        <w:rPr>
          <w:rFonts w:ascii="Calibri" w:hAnsi="Calibri"/>
          <w:b/>
          <w:sz w:val="22"/>
          <w:szCs w:val="22"/>
          <w:lang w:val="en-GB"/>
        </w:rPr>
      </w:pPr>
    </w:p>
    <w:p w:rsidR="00EC5CED" w:rsidRPr="002C430B" w:rsidRDefault="00EC5CED" w:rsidP="00EE4AF8">
      <w:pPr>
        <w:jc w:val="center"/>
        <w:rPr>
          <w:rFonts w:ascii="Calibri" w:hAnsi="Calibri"/>
          <w:b/>
          <w:sz w:val="22"/>
          <w:szCs w:val="22"/>
          <w:lang w:val="en-GB"/>
        </w:rPr>
      </w:pPr>
      <w:r w:rsidRPr="002C430B">
        <w:rPr>
          <w:rFonts w:ascii="Calibri" w:hAnsi="Calibri"/>
          <w:b/>
          <w:sz w:val="22"/>
          <w:szCs w:val="22"/>
          <w:lang w:val="en-GB"/>
        </w:rPr>
        <w:t>ARTICLE 2</w:t>
      </w:r>
    </w:p>
    <w:p w:rsidR="00EC5CED" w:rsidRPr="002C430B" w:rsidRDefault="00263792" w:rsidP="00EE4AF8">
      <w:pPr>
        <w:jc w:val="center"/>
        <w:rPr>
          <w:rFonts w:ascii="Calibri" w:hAnsi="Calibri"/>
          <w:b/>
          <w:sz w:val="22"/>
          <w:szCs w:val="22"/>
          <w:lang w:val="en-GB"/>
        </w:rPr>
      </w:pPr>
      <w:r w:rsidRPr="002C430B">
        <w:rPr>
          <w:rFonts w:ascii="Calibri" w:hAnsi="Calibri"/>
          <w:b/>
          <w:sz w:val="22"/>
          <w:szCs w:val="22"/>
          <w:lang w:val="en-GB"/>
        </w:rPr>
        <w:t xml:space="preserve">Work </w:t>
      </w:r>
      <w:r w:rsidR="00EC5CED" w:rsidRPr="002C430B">
        <w:rPr>
          <w:rFonts w:ascii="Calibri" w:hAnsi="Calibri"/>
          <w:b/>
          <w:sz w:val="22"/>
          <w:szCs w:val="22"/>
          <w:lang w:val="en-GB"/>
        </w:rPr>
        <w:t>Duration</w:t>
      </w:r>
    </w:p>
    <w:p w:rsidR="00022490" w:rsidRPr="002C430B" w:rsidRDefault="00022490" w:rsidP="00EE4AF8">
      <w:pPr>
        <w:jc w:val="center"/>
        <w:rPr>
          <w:rFonts w:ascii="Calibri" w:hAnsi="Calibri"/>
          <w:b/>
          <w:sz w:val="22"/>
          <w:szCs w:val="22"/>
          <w:lang w:val="en-GB"/>
        </w:rPr>
      </w:pPr>
    </w:p>
    <w:p w:rsidR="0032073F" w:rsidRPr="002C430B" w:rsidRDefault="00D55C16" w:rsidP="009C7AD8">
      <w:pPr>
        <w:jc w:val="both"/>
        <w:rPr>
          <w:rFonts w:ascii="Calibri" w:hAnsi="Calibri"/>
          <w:sz w:val="22"/>
          <w:szCs w:val="22"/>
          <w:lang w:val="en-GB"/>
        </w:rPr>
      </w:pPr>
      <w:r w:rsidRPr="002C430B">
        <w:rPr>
          <w:rFonts w:ascii="Calibri" w:hAnsi="Calibri"/>
          <w:sz w:val="22"/>
          <w:szCs w:val="22"/>
          <w:lang w:val="en-GB"/>
        </w:rPr>
        <w:t>T</w:t>
      </w:r>
      <w:r w:rsidR="00EC5CED" w:rsidRPr="002C430B">
        <w:rPr>
          <w:rFonts w:ascii="Calibri" w:hAnsi="Calibri"/>
          <w:sz w:val="22"/>
          <w:szCs w:val="22"/>
          <w:lang w:val="en-GB"/>
        </w:rPr>
        <w:t xml:space="preserve">he </w:t>
      </w:r>
      <w:r w:rsidR="00263792" w:rsidRPr="002C430B">
        <w:rPr>
          <w:rFonts w:ascii="Calibri" w:hAnsi="Calibri"/>
          <w:sz w:val="22"/>
          <w:szCs w:val="22"/>
          <w:lang w:val="en-GB"/>
        </w:rPr>
        <w:t>work duration</w:t>
      </w:r>
      <w:r w:rsidR="00EC5CED" w:rsidRPr="002C430B">
        <w:rPr>
          <w:rFonts w:ascii="Calibri" w:hAnsi="Calibri"/>
          <w:sz w:val="22"/>
          <w:szCs w:val="22"/>
          <w:lang w:val="en-GB"/>
        </w:rPr>
        <w:t xml:space="preserve"> is </w:t>
      </w:r>
      <w:r w:rsidR="00263792" w:rsidRPr="002C430B">
        <w:rPr>
          <w:rFonts w:ascii="Calibri" w:hAnsi="Calibri"/>
          <w:sz w:val="22"/>
          <w:szCs w:val="22"/>
          <w:lang w:val="en-GB"/>
        </w:rPr>
        <w:t xml:space="preserve">&lt;nr.&gt; </w:t>
      </w:r>
      <w:r w:rsidR="00EC5CED" w:rsidRPr="002C430B">
        <w:rPr>
          <w:rFonts w:ascii="Calibri" w:hAnsi="Calibri"/>
          <w:sz w:val="22"/>
          <w:szCs w:val="22"/>
          <w:lang w:val="en-GB"/>
        </w:rPr>
        <w:t>months</w:t>
      </w:r>
      <w:r w:rsidR="00263792" w:rsidRPr="002C430B">
        <w:rPr>
          <w:rFonts w:ascii="Calibri" w:hAnsi="Calibri"/>
          <w:sz w:val="22"/>
          <w:szCs w:val="22"/>
          <w:lang w:val="en-GB"/>
        </w:rPr>
        <w:t>,</w:t>
      </w:r>
      <w:r w:rsidR="00EC5CED" w:rsidRPr="002C430B">
        <w:rPr>
          <w:rFonts w:ascii="Calibri" w:hAnsi="Calibri"/>
          <w:sz w:val="22"/>
          <w:szCs w:val="22"/>
          <w:lang w:val="en-GB"/>
        </w:rPr>
        <w:t xml:space="preserve"> </w:t>
      </w:r>
      <w:r w:rsidR="00263792" w:rsidRPr="002C430B">
        <w:rPr>
          <w:rFonts w:ascii="Calibri" w:hAnsi="Calibri"/>
          <w:sz w:val="22"/>
          <w:szCs w:val="22"/>
          <w:lang w:val="en-GB"/>
        </w:rPr>
        <w:t>commencing</w:t>
      </w:r>
      <w:r w:rsidR="00DB527A" w:rsidRPr="002C430B">
        <w:rPr>
          <w:rFonts w:ascii="Calibri" w:hAnsi="Calibri"/>
          <w:sz w:val="22"/>
          <w:szCs w:val="22"/>
          <w:lang w:val="en-GB"/>
        </w:rPr>
        <w:t xml:space="preserve"> on</w:t>
      </w:r>
      <w:r w:rsidR="00EC5CED" w:rsidRPr="002C430B">
        <w:rPr>
          <w:rFonts w:ascii="Calibri" w:hAnsi="Calibri"/>
          <w:sz w:val="22"/>
          <w:szCs w:val="22"/>
          <w:lang w:val="en-GB"/>
        </w:rPr>
        <w:t xml:space="preserve"> the date of signature of </w:t>
      </w:r>
      <w:r w:rsidRPr="002C430B">
        <w:rPr>
          <w:rFonts w:ascii="Calibri" w:hAnsi="Calibri"/>
          <w:sz w:val="22"/>
          <w:szCs w:val="22"/>
          <w:lang w:val="en-GB"/>
        </w:rPr>
        <w:t>th</w:t>
      </w:r>
      <w:r w:rsidR="00A76DA4" w:rsidRPr="002C430B">
        <w:rPr>
          <w:rFonts w:ascii="Calibri" w:hAnsi="Calibri"/>
          <w:sz w:val="22"/>
          <w:szCs w:val="22"/>
          <w:lang w:val="en-GB"/>
        </w:rPr>
        <w:t>e present contract.</w:t>
      </w:r>
    </w:p>
    <w:p w:rsidR="00EC5CED" w:rsidRPr="002C430B" w:rsidRDefault="00EC5CED" w:rsidP="00D55C16">
      <w:pPr>
        <w:jc w:val="center"/>
        <w:rPr>
          <w:rFonts w:ascii="Calibri" w:hAnsi="Calibri"/>
          <w:b/>
          <w:sz w:val="22"/>
          <w:szCs w:val="22"/>
          <w:lang w:val="en-GB"/>
        </w:rPr>
      </w:pPr>
      <w:r w:rsidRPr="002C430B">
        <w:rPr>
          <w:rFonts w:ascii="Calibri" w:hAnsi="Calibri"/>
          <w:b/>
          <w:sz w:val="22"/>
          <w:szCs w:val="22"/>
          <w:lang w:val="en-GB"/>
        </w:rPr>
        <w:lastRenderedPageBreak/>
        <w:t>ARTICLE 3</w:t>
      </w:r>
    </w:p>
    <w:p w:rsidR="00EC5CED" w:rsidRPr="002C430B" w:rsidRDefault="00EC5CED" w:rsidP="00D55C16">
      <w:pPr>
        <w:jc w:val="center"/>
        <w:rPr>
          <w:rFonts w:ascii="Calibri" w:hAnsi="Calibri"/>
          <w:b/>
          <w:sz w:val="22"/>
          <w:szCs w:val="22"/>
          <w:lang w:val="en-GB"/>
        </w:rPr>
      </w:pPr>
      <w:r w:rsidRPr="002C430B">
        <w:rPr>
          <w:rFonts w:ascii="Calibri" w:hAnsi="Calibri"/>
          <w:b/>
          <w:sz w:val="22"/>
          <w:szCs w:val="22"/>
          <w:lang w:val="en-GB"/>
        </w:rPr>
        <w:t>Contractor</w:t>
      </w:r>
      <w:r w:rsidR="00A309C2" w:rsidRPr="002C430B">
        <w:rPr>
          <w:rFonts w:ascii="Calibri" w:hAnsi="Calibri"/>
          <w:b/>
          <w:sz w:val="22"/>
          <w:szCs w:val="22"/>
          <w:lang w:val="en-GB"/>
        </w:rPr>
        <w:t>’s</w:t>
      </w:r>
      <w:r w:rsidR="00CC1237" w:rsidRPr="002C430B">
        <w:rPr>
          <w:rFonts w:ascii="Calibri" w:hAnsi="Calibri"/>
          <w:b/>
          <w:sz w:val="22"/>
          <w:szCs w:val="22"/>
          <w:lang w:val="en-GB"/>
        </w:rPr>
        <w:t xml:space="preserve"> Obligations</w:t>
      </w:r>
    </w:p>
    <w:p w:rsidR="00022490" w:rsidRPr="002C430B" w:rsidRDefault="00022490" w:rsidP="00D55C16">
      <w:pPr>
        <w:jc w:val="center"/>
        <w:rPr>
          <w:rFonts w:ascii="Calibri" w:hAnsi="Calibri"/>
          <w:b/>
          <w:sz w:val="22"/>
          <w:szCs w:val="22"/>
          <w:lang w:val="en-GB"/>
        </w:rPr>
      </w:pPr>
    </w:p>
    <w:p w:rsidR="00EC5CED" w:rsidRPr="002C430B" w:rsidRDefault="00EC5CED" w:rsidP="00614F95">
      <w:pPr>
        <w:numPr>
          <w:ilvl w:val="0"/>
          <w:numId w:val="2"/>
        </w:numPr>
        <w:jc w:val="both"/>
        <w:rPr>
          <w:rFonts w:ascii="Calibri" w:hAnsi="Calibri"/>
          <w:sz w:val="22"/>
          <w:szCs w:val="22"/>
          <w:lang w:val="en-GB"/>
        </w:rPr>
      </w:pPr>
      <w:r w:rsidRPr="002C430B">
        <w:rPr>
          <w:rFonts w:ascii="Calibri" w:hAnsi="Calibri"/>
          <w:sz w:val="22"/>
          <w:szCs w:val="22"/>
          <w:lang w:val="en-GB"/>
        </w:rPr>
        <w:t xml:space="preserve">The </w:t>
      </w:r>
      <w:r w:rsidR="00DB527A" w:rsidRPr="002C430B">
        <w:rPr>
          <w:rFonts w:ascii="Calibri" w:hAnsi="Calibri"/>
          <w:sz w:val="22"/>
          <w:szCs w:val="22"/>
          <w:lang w:val="en-GB"/>
        </w:rPr>
        <w:t>“C</w:t>
      </w:r>
      <w:r w:rsidRPr="002C430B">
        <w:rPr>
          <w:rFonts w:ascii="Calibri" w:hAnsi="Calibri"/>
          <w:sz w:val="22"/>
          <w:szCs w:val="22"/>
          <w:lang w:val="en-GB"/>
        </w:rPr>
        <w:t>ontractor</w:t>
      </w:r>
      <w:r w:rsidR="00DB527A" w:rsidRPr="002C430B">
        <w:rPr>
          <w:rFonts w:ascii="Calibri" w:hAnsi="Calibri"/>
          <w:sz w:val="22"/>
          <w:szCs w:val="22"/>
          <w:lang w:val="en-GB"/>
        </w:rPr>
        <w:t>”</w:t>
      </w:r>
      <w:r w:rsidR="00CC1237" w:rsidRPr="002C430B">
        <w:rPr>
          <w:rFonts w:ascii="Calibri" w:hAnsi="Calibri"/>
          <w:sz w:val="22"/>
          <w:szCs w:val="22"/>
          <w:lang w:val="en-GB"/>
        </w:rPr>
        <w:t>,</w:t>
      </w:r>
      <w:r w:rsidRPr="002C430B">
        <w:rPr>
          <w:rFonts w:ascii="Calibri" w:hAnsi="Calibri"/>
          <w:sz w:val="22"/>
          <w:szCs w:val="22"/>
          <w:lang w:val="en-GB"/>
        </w:rPr>
        <w:t xml:space="preserve"> via the Scientific </w:t>
      </w:r>
      <w:r w:rsidR="00DB527A" w:rsidRPr="002C430B">
        <w:rPr>
          <w:rFonts w:ascii="Calibri" w:hAnsi="Calibri"/>
          <w:sz w:val="22"/>
          <w:szCs w:val="22"/>
          <w:lang w:val="en-GB"/>
        </w:rPr>
        <w:t>Coordinator</w:t>
      </w:r>
      <w:r w:rsidRPr="002C430B">
        <w:rPr>
          <w:rFonts w:ascii="Calibri" w:hAnsi="Calibri"/>
          <w:sz w:val="22"/>
          <w:szCs w:val="22"/>
          <w:lang w:val="en-GB"/>
        </w:rPr>
        <w:t xml:space="preserve"> in charge of Work, Mr</w:t>
      </w:r>
      <w:proofErr w:type="gramStart"/>
      <w:r w:rsidRPr="002C430B">
        <w:rPr>
          <w:rFonts w:ascii="Calibri" w:hAnsi="Calibri"/>
          <w:sz w:val="22"/>
          <w:szCs w:val="22"/>
          <w:lang w:val="en-GB"/>
        </w:rPr>
        <w:t>.</w:t>
      </w:r>
      <w:r w:rsidR="00DB527A" w:rsidRPr="002C430B">
        <w:rPr>
          <w:rFonts w:ascii="Calibri" w:hAnsi="Calibri"/>
          <w:sz w:val="22"/>
          <w:szCs w:val="22"/>
          <w:lang w:val="en-GB"/>
        </w:rPr>
        <w:t>/</w:t>
      </w:r>
      <w:proofErr w:type="gramEnd"/>
      <w:r w:rsidR="00DB527A" w:rsidRPr="002C430B">
        <w:rPr>
          <w:rFonts w:ascii="Calibri" w:hAnsi="Calibri"/>
          <w:sz w:val="22"/>
          <w:szCs w:val="22"/>
          <w:lang w:val="en-GB"/>
        </w:rPr>
        <w:t>Ms</w:t>
      </w:r>
      <w:r w:rsidRPr="002C430B">
        <w:rPr>
          <w:rFonts w:ascii="Calibri" w:hAnsi="Calibri"/>
          <w:sz w:val="22"/>
          <w:szCs w:val="22"/>
          <w:lang w:val="en-GB"/>
        </w:rPr>
        <w:t xml:space="preserve"> </w:t>
      </w:r>
      <w:r w:rsidR="00CC1237" w:rsidRPr="002C430B">
        <w:rPr>
          <w:rFonts w:ascii="Calibri" w:hAnsi="Calibri"/>
          <w:sz w:val="22"/>
          <w:szCs w:val="22"/>
          <w:lang w:val="en-GB"/>
        </w:rPr>
        <w:t xml:space="preserve">&lt;name of scientific coordinator&gt; </w:t>
      </w:r>
      <w:r w:rsidRPr="002C430B">
        <w:rPr>
          <w:rFonts w:ascii="Calibri" w:hAnsi="Calibri"/>
          <w:sz w:val="22"/>
          <w:szCs w:val="22"/>
          <w:lang w:val="en-GB"/>
        </w:rPr>
        <w:t>is</w:t>
      </w:r>
      <w:r w:rsidR="00DB527A" w:rsidRPr="002C430B">
        <w:rPr>
          <w:rFonts w:ascii="Calibri" w:hAnsi="Calibri"/>
          <w:sz w:val="22"/>
          <w:szCs w:val="22"/>
          <w:lang w:val="en-GB"/>
        </w:rPr>
        <w:t xml:space="preserve"> </w:t>
      </w:r>
      <w:r w:rsidR="00CC1237" w:rsidRPr="002C430B">
        <w:rPr>
          <w:rFonts w:ascii="Calibri" w:hAnsi="Calibri"/>
          <w:sz w:val="22"/>
          <w:szCs w:val="22"/>
          <w:lang w:val="en-GB"/>
        </w:rPr>
        <w:t xml:space="preserve">responsible for successful implementation of the task </w:t>
      </w:r>
      <w:r w:rsidR="00E16C5A" w:rsidRPr="002C430B">
        <w:rPr>
          <w:rFonts w:ascii="Calibri" w:hAnsi="Calibri"/>
          <w:sz w:val="22"/>
          <w:szCs w:val="22"/>
          <w:lang w:val="en-GB"/>
        </w:rPr>
        <w:t>vis-à-vis</w:t>
      </w:r>
      <w:r w:rsidR="00CC1237" w:rsidRPr="002C430B">
        <w:rPr>
          <w:rFonts w:ascii="Calibri" w:hAnsi="Calibri"/>
          <w:sz w:val="22"/>
          <w:szCs w:val="22"/>
          <w:lang w:val="en-GB"/>
        </w:rPr>
        <w:t xml:space="preserve"> the Employer </w:t>
      </w:r>
      <w:r w:rsidRPr="002C430B">
        <w:rPr>
          <w:rFonts w:ascii="Calibri" w:hAnsi="Calibri"/>
          <w:sz w:val="22"/>
          <w:szCs w:val="22"/>
          <w:lang w:val="en-GB"/>
        </w:rPr>
        <w:t>.</w:t>
      </w:r>
    </w:p>
    <w:p w:rsidR="00EC5CED" w:rsidRPr="002C430B" w:rsidRDefault="00CC1237" w:rsidP="00614F95">
      <w:pPr>
        <w:numPr>
          <w:ilvl w:val="0"/>
          <w:numId w:val="2"/>
        </w:numPr>
        <w:jc w:val="both"/>
        <w:rPr>
          <w:rFonts w:ascii="Calibri" w:hAnsi="Calibri"/>
          <w:sz w:val="22"/>
          <w:szCs w:val="22"/>
          <w:lang w:val="en-GB"/>
        </w:rPr>
      </w:pPr>
      <w:r w:rsidRPr="002C430B">
        <w:rPr>
          <w:rFonts w:ascii="Calibri" w:hAnsi="Calibri"/>
          <w:sz w:val="22"/>
          <w:szCs w:val="22"/>
          <w:lang w:val="en-GB"/>
        </w:rPr>
        <w:t xml:space="preserve">The Contractor is expressly forbidden to transfer to any third party – physical or legal – </w:t>
      </w:r>
      <w:r w:rsidR="00EC5CED" w:rsidRPr="002C430B">
        <w:rPr>
          <w:rFonts w:ascii="Calibri" w:hAnsi="Calibri"/>
          <w:sz w:val="22"/>
          <w:szCs w:val="22"/>
          <w:lang w:val="en-GB"/>
        </w:rPr>
        <w:t>the obligations and rights aris</w:t>
      </w:r>
      <w:r w:rsidRPr="002C430B">
        <w:rPr>
          <w:rFonts w:ascii="Calibri" w:hAnsi="Calibri"/>
          <w:sz w:val="22"/>
          <w:szCs w:val="22"/>
          <w:lang w:val="en-GB"/>
        </w:rPr>
        <w:t>ing</w:t>
      </w:r>
      <w:r w:rsidR="00EC5CED" w:rsidRPr="002C430B">
        <w:rPr>
          <w:rFonts w:ascii="Calibri" w:hAnsi="Calibri"/>
          <w:sz w:val="22"/>
          <w:szCs w:val="22"/>
          <w:lang w:val="en-GB"/>
        </w:rPr>
        <w:t xml:space="preserve"> from the con</w:t>
      </w:r>
      <w:r w:rsidRPr="002C430B">
        <w:rPr>
          <w:rFonts w:ascii="Calibri" w:hAnsi="Calibri"/>
          <w:sz w:val="22"/>
          <w:szCs w:val="22"/>
          <w:lang w:val="en-GB"/>
        </w:rPr>
        <w:t>tract</w:t>
      </w:r>
      <w:r w:rsidR="00EC5CED" w:rsidRPr="002C430B">
        <w:rPr>
          <w:rFonts w:ascii="Calibri" w:hAnsi="Calibri"/>
          <w:sz w:val="22"/>
          <w:szCs w:val="22"/>
          <w:lang w:val="en-GB"/>
        </w:rPr>
        <w:t xml:space="preserve">, unless </w:t>
      </w:r>
      <w:r w:rsidRPr="002C430B">
        <w:rPr>
          <w:rFonts w:ascii="Calibri" w:hAnsi="Calibri"/>
          <w:sz w:val="22"/>
          <w:szCs w:val="22"/>
          <w:lang w:val="en-GB"/>
        </w:rPr>
        <w:t xml:space="preserve">explicit </w:t>
      </w:r>
      <w:r w:rsidR="001175B9" w:rsidRPr="002C430B">
        <w:rPr>
          <w:rFonts w:ascii="Calibri" w:hAnsi="Calibri"/>
          <w:sz w:val="22"/>
          <w:szCs w:val="22"/>
          <w:lang w:val="en-GB"/>
        </w:rPr>
        <w:t xml:space="preserve">written agreement </w:t>
      </w:r>
      <w:r w:rsidRPr="002C430B">
        <w:rPr>
          <w:rFonts w:ascii="Calibri" w:hAnsi="Calibri"/>
          <w:sz w:val="22"/>
          <w:szCs w:val="22"/>
          <w:lang w:val="en-GB"/>
        </w:rPr>
        <w:t>is granted by the</w:t>
      </w:r>
      <w:r w:rsidR="001175B9" w:rsidRPr="002C430B">
        <w:rPr>
          <w:rFonts w:ascii="Calibri" w:hAnsi="Calibri"/>
          <w:sz w:val="22"/>
          <w:szCs w:val="22"/>
          <w:lang w:val="en-GB"/>
        </w:rPr>
        <w:t xml:space="preserve"> Employer</w:t>
      </w:r>
      <w:r w:rsidRPr="002C430B">
        <w:rPr>
          <w:rFonts w:ascii="Calibri" w:hAnsi="Calibri"/>
          <w:sz w:val="22"/>
          <w:szCs w:val="22"/>
          <w:lang w:val="en-GB"/>
        </w:rPr>
        <w:t>.</w:t>
      </w:r>
      <w:r w:rsidR="00EC5CED" w:rsidRPr="002C430B">
        <w:rPr>
          <w:rFonts w:ascii="Calibri" w:hAnsi="Calibri"/>
          <w:sz w:val="22"/>
          <w:szCs w:val="22"/>
          <w:lang w:val="en-GB"/>
        </w:rPr>
        <w:t xml:space="preserve"> In a</w:t>
      </w:r>
      <w:r w:rsidR="00C3246B" w:rsidRPr="002C430B">
        <w:rPr>
          <w:rFonts w:ascii="Calibri" w:hAnsi="Calibri"/>
          <w:sz w:val="22"/>
          <w:szCs w:val="22"/>
          <w:lang w:val="en-GB"/>
        </w:rPr>
        <w:t>ll</w:t>
      </w:r>
      <w:r w:rsidR="00EC5CED" w:rsidRPr="002C430B">
        <w:rPr>
          <w:rFonts w:ascii="Calibri" w:hAnsi="Calibri"/>
          <w:sz w:val="22"/>
          <w:szCs w:val="22"/>
          <w:lang w:val="en-GB"/>
        </w:rPr>
        <w:t xml:space="preserve"> case</w:t>
      </w:r>
      <w:r w:rsidR="00C3246B" w:rsidRPr="002C430B">
        <w:rPr>
          <w:rFonts w:ascii="Calibri" w:hAnsi="Calibri"/>
          <w:sz w:val="22"/>
          <w:szCs w:val="22"/>
          <w:lang w:val="en-GB"/>
        </w:rPr>
        <w:t>s</w:t>
      </w:r>
      <w:r w:rsidR="00EC5CED" w:rsidRPr="002C430B">
        <w:rPr>
          <w:rFonts w:ascii="Calibri" w:hAnsi="Calibri"/>
          <w:sz w:val="22"/>
          <w:szCs w:val="22"/>
          <w:lang w:val="en-GB"/>
        </w:rPr>
        <w:t xml:space="preserve">, however, the Contractor </w:t>
      </w:r>
      <w:r w:rsidR="00C3246B" w:rsidRPr="002C430B">
        <w:rPr>
          <w:rFonts w:ascii="Calibri" w:hAnsi="Calibri"/>
          <w:sz w:val="22"/>
          <w:szCs w:val="22"/>
          <w:lang w:val="en-GB"/>
        </w:rPr>
        <w:t>bears full</w:t>
      </w:r>
      <w:r w:rsidR="00EC5CED" w:rsidRPr="002C430B">
        <w:rPr>
          <w:rFonts w:ascii="Calibri" w:hAnsi="Calibri"/>
          <w:sz w:val="22"/>
          <w:szCs w:val="22"/>
          <w:lang w:val="en-GB"/>
        </w:rPr>
        <w:t xml:space="preserve"> responsibility </w:t>
      </w:r>
      <w:r w:rsidR="004274A0" w:rsidRPr="002C430B">
        <w:rPr>
          <w:rFonts w:ascii="Calibri" w:hAnsi="Calibri"/>
          <w:sz w:val="22"/>
          <w:szCs w:val="22"/>
          <w:lang w:val="en-GB"/>
        </w:rPr>
        <w:t>vis-à-vis</w:t>
      </w:r>
      <w:r w:rsidR="00EC5CED" w:rsidRPr="002C430B">
        <w:rPr>
          <w:rFonts w:ascii="Calibri" w:hAnsi="Calibri"/>
          <w:sz w:val="22"/>
          <w:szCs w:val="22"/>
          <w:lang w:val="en-GB"/>
        </w:rPr>
        <w:t xml:space="preserve"> </w:t>
      </w:r>
      <w:r w:rsidR="001175B9" w:rsidRPr="002C430B">
        <w:rPr>
          <w:rFonts w:ascii="Calibri" w:hAnsi="Calibri"/>
          <w:sz w:val="22"/>
          <w:szCs w:val="22"/>
          <w:lang w:val="en-GB"/>
        </w:rPr>
        <w:t>the</w:t>
      </w:r>
      <w:r w:rsidR="00EC5CED" w:rsidRPr="002C430B">
        <w:rPr>
          <w:rFonts w:ascii="Calibri" w:hAnsi="Calibri"/>
          <w:sz w:val="22"/>
          <w:szCs w:val="22"/>
          <w:lang w:val="en-GB"/>
        </w:rPr>
        <w:t xml:space="preserve"> Employer for the </w:t>
      </w:r>
      <w:r w:rsidR="00F84B53" w:rsidRPr="002C430B">
        <w:rPr>
          <w:rFonts w:ascii="Calibri" w:hAnsi="Calibri"/>
          <w:sz w:val="22"/>
          <w:szCs w:val="22"/>
          <w:lang w:val="en-GB"/>
        </w:rPr>
        <w:t>correct</w:t>
      </w:r>
      <w:r w:rsidR="00EC5CED" w:rsidRPr="002C430B">
        <w:rPr>
          <w:rFonts w:ascii="Calibri" w:hAnsi="Calibri"/>
          <w:sz w:val="22"/>
          <w:szCs w:val="22"/>
          <w:lang w:val="en-GB"/>
        </w:rPr>
        <w:t xml:space="preserve"> implementation of Work </w:t>
      </w:r>
      <w:r w:rsidR="00C3246B" w:rsidRPr="002C430B">
        <w:rPr>
          <w:rFonts w:ascii="Calibri" w:hAnsi="Calibri"/>
          <w:sz w:val="22"/>
          <w:szCs w:val="22"/>
          <w:lang w:val="en-GB"/>
        </w:rPr>
        <w:t>stipulated in</w:t>
      </w:r>
      <w:r w:rsidR="00EC5CED" w:rsidRPr="002C430B">
        <w:rPr>
          <w:rFonts w:ascii="Calibri" w:hAnsi="Calibri"/>
          <w:sz w:val="22"/>
          <w:szCs w:val="22"/>
          <w:lang w:val="en-GB"/>
        </w:rPr>
        <w:t xml:space="preserve"> the </w:t>
      </w:r>
      <w:r w:rsidR="00C3246B" w:rsidRPr="002C430B">
        <w:rPr>
          <w:rFonts w:ascii="Calibri" w:hAnsi="Calibri"/>
          <w:sz w:val="22"/>
          <w:szCs w:val="22"/>
          <w:lang w:val="en-GB"/>
        </w:rPr>
        <w:t>contract</w:t>
      </w:r>
      <w:r w:rsidR="00EC5CED" w:rsidRPr="002C430B">
        <w:rPr>
          <w:rFonts w:ascii="Calibri" w:hAnsi="Calibri"/>
          <w:sz w:val="22"/>
          <w:szCs w:val="22"/>
          <w:lang w:val="en-GB"/>
        </w:rPr>
        <w:t>.</w:t>
      </w:r>
    </w:p>
    <w:p w:rsidR="00EC5CED" w:rsidRPr="002C430B" w:rsidRDefault="00EC5CED" w:rsidP="00614F95">
      <w:pPr>
        <w:numPr>
          <w:ilvl w:val="0"/>
          <w:numId w:val="2"/>
        </w:numPr>
        <w:jc w:val="both"/>
        <w:rPr>
          <w:rFonts w:ascii="Calibri" w:hAnsi="Calibri"/>
          <w:sz w:val="22"/>
          <w:szCs w:val="22"/>
          <w:lang w:val="en-GB"/>
        </w:rPr>
      </w:pPr>
      <w:r w:rsidRPr="002C430B">
        <w:rPr>
          <w:rFonts w:ascii="Calibri" w:hAnsi="Calibri"/>
          <w:sz w:val="22"/>
          <w:szCs w:val="22"/>
          <w:lang w:val="en-GB"/>
        </w:rPr>
        <w:t xml:space="preserve">The </w:t>
      </w:r>
      <w:r w:rsidR="00A7430D" w:rsidRPr="002C430B">
        <w:rPr>
          <w:rFonts w:ascii="Calibri" w:hAnsi="Calibri"/>
          <w:sz w:val="22"/>
          <w:szCs w:val="22"/>
          <w:lang w:val="en-GB"/>
        </w:rPr>
        <w:t>C</w:t>
      </w:r>
      <w:r w:rsidRPr="002C430B">
        <w:rPr>
          <w:rFonts w:ascii="Calibri" w:hAnsi="Calibri"/>
          <w:sz w:val="22"/>
          <w:szCs w:val="22"/>
          <w:lang w:val="en-GB"/>
        </w:rPr>
        <w:t>ontractor commit</w:t>
      </w:r>
      <w:r w:rsidR="00A7430D" w:rsidRPr="002C430B">
        <w:rPr>
          <w:rFonts w:ascii="Calibri" w:hAnsi="Calibri"/>
          <w:sz w:val="22"/>
          <w:szCs w:val="22"/>
          <w:lang w:val="en-GB"/>
        </w:rPr>
        <w:t xml:space="preserve">s him/herself to </w:t>
      </w:r>
      <w:r w:rsidR="00E16C5A" w:rsidRPr="002C430B">
        <w:rPr>
          <w:rFonts w:ascii="Calibri" w:hAnsi="Calibri"/>
          <w:sz w:val="22"/>
          <w:szCs w:val="22"/>
          <w:lang w:val="en-GB"/>
        </w:rPr>
        <w:t>fulfil</w:t>
      </w:r>
      <w:r w:rsidR="00A7430D" w:rsidRPr="002C430B">
        <w:rPr>
          <w:rFonts w:ascii="Calibri" w:hAnsi="Calibri"/>
          <w:sz w:val="22"/>
          <w:szCs w:val="22"/>
          <w:lang w:val="en-GB"/>
        </w:rPr>
        <w:t xml:space="preserve"> </w:t>
      </w:r>
      <w:r w:rsidRPr="002C430B">
        <w:rPr>
          <w:rFonts w:ascii="Calibri" w:hAnsi="Calibri"/>
          <w:sz w:val="22"/>
          <w:szCs w:val="22"/>
          <w:lang w:val="en-GB"/>
        </w:rPr>
        <w:t>all obligations aris</w:t>
      </w:r>
      <w:r w:rsidR="00A7430D" w:rsidRPr="002C430B">
        <w:rPr>
          <w:rFonts w:ascii="Calibri" w:hAnsi="Calibri"/>
          <w:sz w:val="22"/>
          <w:szCs w:val="22"/>
          <w:lang w:val="en-GB"/>
        </w:rPr>
        <w:t>ing</w:t>
      </w:r>
      <w:r w:rsidRPr="002C430B">
        <w:rPr>
          <w:rFonts w:ascii="Calibri" w:hAnsi="Calibri"/>
          <w:sz w:val="22"/>
          <w:szCs w:val="22"/>
          <w:lang w:val="en-GB"/>
        </w:rPr>
        <w:t xml:space="preserve"> from th</w:t>
      </w:r>
      <w:r w:rsidR="00A7430D" w:rsidRPr="002C430B">
        <w:rPr>
          <w:rFonts w:ascii="Calibri" w:hAnsi="Calibri"/>
          <w:sz w:val="22"/>
          <w:szCs w:val="22"/>
          <w:lang w:val="en-GB"/>
        </w:rPr>
        <w:t>is</w:t>
      </w:r>
      <w:r w:rsidRPr="002C430B">
        <w:rPr>
          <w:rFonts w:ascii="Calibri" w:hAnsi="Calibri"/>
          <w:sz w:val="22"/>
          <w:szCs w:val="22"/>
          <w:lang w:val="en-GB"/>
        </w:rPr>
        <w:t xml:space="preserve"> </w:t>
      </w:r>
      <w:r w:rsidR="00A7430D" w:rsidRPr="002C430B">
        <w:rPr>
          <w:rFonts w:ascii="Calibri" w:hAnsi="Calibri"/>
          <w:sz w:val="22"/>
          <w:szCs w:val="22"/>
          <w:lang w:val="en-GB"/>
        </w:rPr>
        <w:t>contract</w:t>
      </w:r>
      <w:r w:rsidRPr="002C430B">
        <w:rPr>
          <w:rFonts w:ascii="Calibri" w:hAnsi="Calibri"/>
          <w:sz w:val="22"/>
          <w:szCs w:val="22"/>
          <w:lang w:val="en-GB"/>
        </w:rPr>
        <w:t xml:space="preserve"> with </w:t>
      </w:r>
      <w:r w:rsidR="00A7430D" w:rsidRPr="002C430B">
        <w:rPr>
          <w:rFonts w:ascii="Calibri" w:hAnsi="Calibri"/>
          <w:sz w:val="22"/>
          <w:szCs w:val="22"/>
          <w:lang w:val="en-GB"/>
        </w:rPr>
        <w:t>appropriate</w:t>
      </w:r>
      <w:r w:rsidRPr="002C430B">
        <w:rPr>
          <w:rFonts w:ascii="Calibri" w:hAnsi="Calibri"/>
          <w:sz w:val="22"/>
          <w:szCs w:val="22"/>
          <w:lang w:val="en-GB"/>
        </w:rPr>
        <w:t xml:space="preserve"> care, faculty and assiduity</w:t>
      </w:r>
      <w:r w:rsidR="00A7430D" w:rsidRPr="002C430B">
        <w:rPr>
          <w:rFonts w:ascii="Calibri" w:hAnsi="Calibri"/>
          <w:sz w:val="22"/>
          <w:szCs w:val="22"/>
          <w:lang w:val="en-GB"/>
        </w:rPr>
        <w:t>,</w:t>
      </w:r>
      <w:r w:rsidRPr="002C430B">
        <w:rPr>
          <w:rFonts w:ascii="Calibri" w:hAnsi="Calibri"/>
          <w:sz w:val="22"/>
          <w:szCs w:val="22"/>
          <w:lang w:val="en-GB"/>
        </w:rPr>
        <w:t xml:space="preserve"> and </w:t>
      </w:r>
      <w:r w:rsidR="00A7430D" w:rsidRPr="002C430B">
        <w:rPr>
          <w:rFonts w:ascii="Calibri" w:hAnsi="Calibri"/>
          <w:sz w:val="22"/>
          <w:szCs w:val="22"/>
          <w:lang w:val="en-GB"/>
        </w:rPr>
        <w:t xml:space="preserve">in </w:t>
      </w:r>
      <w:r w:rsidRPr="002C430B">
        <w:rPr>
          <w:rFonts w:ascii="Calibri" w:hAnsi="Calibri"/>
          <w:sz w:val="22"/>
          <w:szCs w:val="22"/>
          <w:lang w:val="en-GB"/>
        </w:rPr>
        <w:t>accord</w:t>
      </w:r>
      <w:r w:rsidR="00A7430D" w:rsidRPr="002C430B">
        <w:rPr>
          <w:rFonts w:ascii="Calibri" w:hAnsi="Calibri"/>
          <w:sz w:val="22"/>
          <w:szCs w:val="22"/>
          <w:lang w:val="en-GB"/>
        </w:rPr>
        <w:t>ance with</w:t>
      </w:r>
      <w:r w:rsidRPr="002C430B">
        <w:rPr>
          <w:rFonts w:ascii="Calibri" w:hAnsi="Calibri"/>
          <w:sz w:val="22"/>
          <w:szCs w:val="22"/>
          <w:lang w:val="en-GB"/>
        </w:rPr>
        <w:t xml:space="preserve"> the </w:t>
      </w:r>
      <w:r w:rsidR="00CF7E10" w:rsidRPr="002C430B">
        <w:rPr>
          <w:rFonts w:ascii="Calibri" w:hAnsi="Calibri"/>
          <w:sz w:val="22"/>
          <w:szCs w:val="22"/>
          <w:lang w:val="en-GB"/>
        </w:rPr>
        <w:t>guidelines</w:t>
      </w:r>
      <w:r w:rsidRPr="002C430B">
        <w:rPr>
          <w:rFonts w:ascii="Calibri" w:hAnsi="Calibri"/>
          <w:sz w:val="22"/>
          <w:szCs w:val="22"/>
          <w:lang w:val="en-GB"/>
        </w:rPr>
        <w:t xml:space="preserve"> impose</w:t>
      </w:r>
      <w:r w:rsidR="00CF7E10" w:rsidRPr="002C430B">
        <w:rPr>
          <w:rFonts w:ascii="Calibri" w:hAnsi="Calibri"/>
          <w:sz w:val="22"/>
          <w:szCs w:val="22"/>
          <w:lang w:val="en-GB"/>
        </w:rPr>
        <w:t>d by</w:t>
      </w:r>
      <w:r w:rsidRPr="002C430B">
        <w:rPr>
          <w:rFonts w:ascii="Calibri" w:hAnsi="Calibri"/>
          <w:sz w:val="22"/>
          <w:szCs w:val="22"/>
          <w:lang w:val="en-GB"/>
        </w:rPr>
        <w:t xml:space="preserve"> the</w:t>
      </w:r>
      <w:r w:rsidR="00226D2B" w:rsidRPr="002C430B">
        <w:rPr>
          <w:rFonts w:ascii="Calibri" w:hAnsi="Calibri"/>
          <w:sz w:val="22"/>
          <w:szCs w:val="22"/>
          <w:lang w:val="en-GB"/>
        </w:rPr>
        <w:t xml:space="preserve"> ethics</w:t>
      </w:r>
      <w:r w:rsidRPr="002C430B">
        <w:rPr>
          <w:rFonts w:ascii="Calibri" w:hAnsi="Calibri"/>
          <w:sz w:val="22"/>
          <w:szCs w:val="22"/>
          <w:lang w:val="en-GB"/>
        </w:rPr>
        <w:t xml:space="preserve"> and </w:t>
      </w:r>
      <w:r w:rsidR="00CF7E10" w:rsidRPr="002C430B">
        <w:rPr>
          <w:rFonts w:ascii="Calibri" w:hAnsi="Calibri"/>
          <w:sz w:val="22"/>
          <w:szCs w:val="22"/>
          <w:lang w:val="en-GB"/>
        </w:rPr>
        <w:t>effective</w:t>
      </w:r>
      <w:r w:rsidRPr="002C430B">
        <w:rPr>
          <w:rFonts w:ascii="Calibri" w:hAnsi="Calibri"/>
          <w:sz w:val="22"/>
          <w:szCs w:val="22"/>
          <w:lang w:val="en-GB"/>
        </w:rPr>
        <w:t xml:space="preserve"> collaboration with the Employer.</w:t>
      </w:r>
    </w:p>
    <w:p w:rsidR="009E51AC" w:rsidRPr="002C430B" w:rsidRDefault="009E51AC" w:rsidP="009C7AD8">
      <w:pPr>
        <w:jc w:val="both"/>
        <w:rPr>
          <w:rFonts w:ascii="Calibri" w:hAnsi="Calibri"/>
          <w:sz w:val="22"/>
          <w:szCs w:val="22"/>
          <w:lang w:val="en-GB"/>
        </w:rPr>
      </w:pPr>
    </w:p>
    <w:p w:rsidR="0032073F" w:rsidRPr="002C430B" w:rsidRDefault="0032073F" w:rsidP="009C7AD8">
      <w:pPr>
        <w:jc w:val="both"/>
        <w:rPr>
          <w:rFonts w:ascii="Calibri" w:hAnsi="Calibri"/>
          <w:sz w:val="22"/>
          <w:szCs w:val="22"/>
          <w:lang w:val="en-GB"/>
        </w:rPr>
      </w:pPr>
    </w:p>
    <w:p w:rsidR="00EC5CED" w:rsidRPr="002C430B" w:rsidRDefault="00EC5CED" w:rsidP="009E51AC">
      <w:pPr>
        <w:jc w:val="center"/>
        <w:rPr>
          <w:rFonts w:ascii="Calibri" w:hAnsi="Calibri"/>
          <w:b/>
          <w:sz w:val="22"/>
          <w:szCs w:val="22"/>
          <w:lang w:val="en-GB"/>
        </w:rPr>
      </w:pPr>
      <w:r w:rsidRPr="002C430B">
        <w:rPr>
          <w:rFonts w:ascii="Calibri" w:hAnsi="Calibri"/>
          <w:b/>
          <w:sz w:val="22"/>
          <w:szCs w:val="22"/>
          <w:lang w:val="en-GB"/>
        </w:rPr>
        <w:t>ARTICLE 4</w:t>
      </w:r>
    </w:p>
    <w:p w:rsidR="00EC5CED" w:rsidRPr="002C430B" w:rsidRDefault="00EC5CED" w:rsidP="009E51AC">
      <w:pPr>
        <w:jc w:val="center"/>
        <w:rPr>
          <w:rFonts w:ascii="Calibri" w:hAnsi="Calibri"/>
          <w:b/>
          <w:sz w:val="22"/>
          <w:szCs w:val="22"/>
          <w:lang w:val="en-GB"/>
        </w:rPr>
      </w:pPr>
      <w:r w:rsidRPr="002C430B">
        <w:rPr>
          <w:rFonts w:ascii="Calibri" w:hAnsi="Calibri"/>
          <w:b/>
          <w:sz w:val="22"/>
          <w:szCs w:val="22"/>
          <w:lang w:val="en-GB"/>
        </w:rPr>
        <w:t>Employer</w:t>
      </w:r>
      <w:r w:rsidR="00A309C2" w:rsidRPr="002C430B">
        <w:rPr>
          <w:rFonts w:ascii="Calibri" w:hAnsi="Calibri"/>
          <w:b/>
          <w:sz w:val="22"/>
          <w:szCs w:val="22"/>
          <w:lang w:val="en-GB"/>
        </w:rPr>
        <w:t>’s</w:t>
      </w:r>
      <w:r w:rsidR="00416893" w:rsidRPr="002C430B">
        <w:rPr>
          <w:rFonts w:ascii="Calibri" w:hAnsi="Calibri"/>
          <w:b/>
          <w:sz w:val="22"/>
          <w:szCs w:val="22"/>
          <w:lang w:val="en-GB"/>
        </w:rPr>
        <w:t xml:space="preserve"> Obligations</w:t>
      </w:r>
    </w:p>
    <w:p w:rsidR="0032073F" w:rsidRPr="002C430B" w:rsidRDefault="0032073F" w:rsidP="009E51AC">
      <w:pPr>
        <w:jc w:val="center"/>
        <w:rPr>
          <w:rFonts w:ascii="Calibri" w:hAnsi="Calibri"/>
          <w:b/>
          <w:sz w:val="22"/>
          <w:szCs w:val="22"/>
          <w:lang w:val="en-GB"/>
        </w:rPr>
      </w:pPr>
    </w:p>
    <w:p w:rsidR="00EC5CED" w:rsidRPr="002C430B" w:rsidRDefault="00EC5CED" w:rsidP="00614F95">
      <w:pPr>
        <w:numPr>
          <w:ilvl w:val="0"/>
          <w:numId w:val="3"/>
        </w:numPr>
        <w:jc w:val="both"/>
        <w:rPr>
          <w:rFonts w:ascii="Calibri" w:hAnsi="Calibri"/>
          <w:sz w:val="22"/>
          <w:szCs w:val="22"/>
          <w:lang w:val="en-GB"/>
        </w:rPr>
      </w:pPr>
      <w:r w:rsidRPr="002C430B">
        <w:rPr>
          <w:rFonts w:ascii="Calibri" w:hAnsi="Calibri"/>
          <w:sz w:val="22"/>
          <w:szCs w:val="22"/>
          <w:lang w:val="en-GB"/>
        </w:rPr>
        <w:t xml:space="preserve">The employer will take </w:t>
      </w:r>
      <w:r w:rsidR="003F1A1E" w:rsidRPr="002C430B">
        <w:rPr>
          <w:rFonts w:ascii="Calibri" w:hAnsi="Calibri"/>
          <w:sz w:val="22"/>
          <w:szCs w:val="22"/>
          <w:lang w:val="en-GB"/>
        </w:rPr>
        <w:t>every</w:t>
      </w:r>
      <w:r w:rsidRPr="002C430B">
        <w:rPr>
          <w:rFonts w:ascii="Calibri" w:hAnsi="Calibri"/>
          <w:sz w:val="22"/>
          <w:szCs w:val="22"/>
          <w:lang w:val="en-GB"/>
        </w:rPr>
        <w:t xml:space="preserve"> advisable measure to facilitate the Contractor in his</w:t>
      </w:r>
      <w:r w:rsidR="003F1A1E" w:rsidRPr="002C430B">
        <w:rPr>
          <w:rFonts w:ascii="Calibri" w:hAnsi="Calibri"/>
          <w:sz w:val="22"/>
          <w:szCs w:val="22"/>
          <w:lang w:val="en-GB"/>
        </w:rPr>
        <w:t>/her</w:t>
      </w:r>
      <w:r w:rsidRPr="002C430B">
        <w:rPr>
          <w:rFonts w:ascii="Calibri" w:hAnsi="Calibri"/>
          <w:sz w:val="22"/>
          <w:szCs w:val="22"/>
          <w:lang w:val="en-GB"/>
        </w:rPr>
        <w:t xml:space="preserve"> work, according </w:t>
      </w:r>
      <w:r w:rsidR="003F1A1E" w:rsidRPr="002C430B">
        <w:rPr>
          <w:rFonts w:ascii="Calibri" w:hAnsi="Calibri"/>
          <w:sz w:val="22"/>
          <w:szCs w:val="22"/>
          <w:lang w:val="en-GB"/>
        </w:rPr>
        <w:t xml:space="preserve">to the guidelines </w:t>
      </w:r>
      <w:r w:rsidR="00226D2B" w:rsidRPr="002C430B">
        <w:rPr>
          <w:rFonts w:ascii="Calibri" w:hAnsi="Calibri"/>
          <w:sz w:val="22"/>
          <w:szCs w:val="22"/>
          <w:lang w:val="en-GB"/>
        </w:rPr>
        <w:t>imposed by the ethics</w:t>
      </w:r>
      <w:r w:rsidR="003F1A1E" w:rsidRPr="002C430B">
        <w:rPr>
          <w:rFonts w:ascii="Calibri" w:hAnsi="Calibri"/>
          <w:sz w:val="22"/>
          <w:szCs w:val="22"/>
          <w:lang w:val="en-GB"/>
        </w:rPr>
        <w:t xml:space="preserve"> and effective collaboration, in order </w:t>
      </w:r>
      <w:r w:rsidR="009E51AC" w:rsidRPr="002C430B">
        <w:rPr>
          <w:rFonts w:ascii="Calibri" w:hAnsi="Calibri"/>
          <w:sz w:val="22"/>
          <w:szCs w:val="22"/>
          <w:lang w:val="en-GB"/>
        </w:rPr>
        <w:t xml:space="preserve">to </w:t>
      </w:r>
      <w:r w:rsidR="004274A0" w:rsidRPr="002C430B">
        <w:rPr>
          <w:rFonts w:ascii="Calibri" w:hAnsi="Calibri"/>
          <w:sz w:val="22"/>
          <w:szCs w:val="22"/>
          <w:lang w:val="en-GB"/>
        </w:rPr>
        <w:t>fulfil</w:t>
      </w:r>
      <w:r w:rsidRPr="002C430B">
        <w:rPr>
          <w:rFonts w:ascii="Calibri" w:hAnsi="Calibri"/>
          <w:sz w:val="22"/>
          <w:szCs w:val="22"/>
          <w:lang w:val="en-GB"/>
        </w:rPr>
        <w:t xml:space="preserve"> </w:t>
      </w:r>
      <w:r w:rsidR="009E51AC" w:rsidRPr="002C430B">
        <w:rPr>
          <w:rFonts w:ascii="Calibri" w:hAnsi="Calibri"/>
          <w:sz w:val="22"/>
          <w:szCs w:val="22"/>
          <w:lang w:val="en-GB"/>
        </w:rPr>
        <w:t>the</w:t>
      </w:r>
      <w:r w:rsidRPr="002C430B">
        <w:rPr>
          <w:rFonts w:ascii="Calibri" w:hAnsi="Calibri"/>
          <w:sz w:val="22"/>
          <w:szCs w:val="22"/>
          <w:lang w:val="en-GB"/>
        </w:rPr>
        <w:t xml:space="preserve"> </w:t>
      </w:r>
      <w:r w:rsidR="003F1A1E" w:rsidRPr="002C430B">
        <w:rPr>
          <w:rFonts w:ascii="Calibri" w:hAnsi="Calibri"/>
          <w:sz w:val="22"/>
          <w:szCs w:val="22"/>
          <w:lang w:val="en-GB"/>
        </w:rPr>
        <w:t xml:space="preserve">task </w:t>
      </w:r>
      <w:r w:rsidRPr="002C430B">
        <w:rPr>
          <w:rFonts w:ascii="Calibri" w:hAnsi="Calibri"/>
          <w:sz w:val="22"/>
          <w:szCs w:val="22"/>
          <w:lang w:val="en-GB"/>
        </w:rPr>
        <w:t>objectives.</w:t>
      </w:r>
    </w:p>
    <w:p w:rsidR="000209A0" w:rsidRPr="002C430B" w:rsidRDefault="00EC5CED" w:rsidP="009C7AD8">
      <w:pPr>
        <w:numPr>
          <w:ilvl w:val="0"/>
          <w:numId w:val="3"/>
        </w:numPr>
        <w:jc w:val="both"/>
        <w:rPr>
          <w:rFonts w:ascii="Calibri" w:hAnsi="Calibri"/>
          <w:sz w:val="22"/>
          <w:szCs w:val="22"/>
          <w:lang w:val="en-GB"/>
        </w:rPr>
      </w:pPr>
      <w:r w:rsidRPr="002C430B">
        <w:rPr>
          <w:rFonts w:ascii="Calibri" w:hAnsi="Calibri"/>
          <w:sz w:val="22"/>
          <w:szCs w:val="22"/>
          <w:lang w:val="en-GB"/>
        </w:rPr>
        <w:t xml:space="preserve">The </w:t>
      </w:r>
      <w:r w:rsidR="000209A0" w:rsidRPr="002C430B">
        <w:rPr>
          <w:rFonts w:ascii="Calibri" w:hAnsi="Calibri"/>
          <w:sz w:val="22"/>
          <w:szCs w:val="22"/>
          <w:lang w:val="en-GB"/>
        </w:rPr>
        <w:t>E</w:t>
      </w:r>
      <w:r w:rsidRPr="002C430B">
        <w:rPr>
          <w:rFonts w:ascii="Calibri" w:hAnsi="Calibri"/>
          <w:sz w:val="22"/>
          <w:szCs w:val="22"/>
          <w:lang w:val="en-GB"/>
        </w:rPr>
        <w:t>mployer will ensure</w:t>
      </w:r>
      <w:r w:rsidR="00A67C07" w:rsidRPr="002C430B">
        <w:rPr>
          <w:rFonts w:ascii="Calibri" w:hAnsi="Calibri"/>
          <w:sz w:val="22"/>
          <w:szCs w:val="22"/>
          <w:lang w:val="en-GB"/>
        </w:rPr>
        <w:t xml:space="preserve"> that </w:t>
      </w:r>
      <w:r w:rsidR="009E51AC" w:rsidRPr="002C430B">
        <w:rPr>
          <w:rFonts w:ascii="Calibri" w:hAnsi="Calibri"/>
          <w:sz w:val="22"/>
          <w:szCs w:val="22"/>
          <w:lang w:val="en-GB"/>
        </w:rPr>
        <w:t>the</w:t>
      </w:r>
      <w:r w:rsidRPr="002C430B">
        <w:rPr>
          <w:rFonts w:ascii="Calibri" w:hAnsi="Calibri"/>
          <w:sz w:val="22"/>
          <w:szCs w:val="22"/>
          <w:lang w:val="en-GB"/>
        </w:rPr>
        <w:t xml:space="preserve"> Contractor </w:t>
      </w:r>
      <w:r w:rsidR="00A67C07" w:rsidRPr="002C430B">
        <w:rPr>
          <w:rFonts w:ascii="Calibri" w:hAnsi="Calibri"/>
          <w:sz w:val="22"/>
          <w:szCs w:val="22"/>
          <w:lang w:val="en-GB"/>
        </w:rPr>
        <w:t xml:space="preserve">obtains access </w:t>
      </w:r>
      <w:r w:rsidR="000209A0" w:rsidRPr="002C430B">
        <w:rPr>
          <w:rFonts w:ascii="Calibri" w:hAnsi="Calibri"/>
          <w:sz w:val="22"/>
          <w:szCs w:val="22"/>
          <w:lang w:val="en-GB"/>
        </w:rPr>
        <w:t>to</w:t>
      </w:r>
      <w:r w:rsidRPr="002C430B">
        <w:rPr>
          <w:rFonts w:ascii="Calibri" w:hAnsi="Calibri"/>
          <w:sz w:val="22"/>
          <w:szCs w:val="22"/>
          <w:lang w:val="en-GB"/>
        </w:rPr>
        <w:t xml:space="preserve"> the available </w:t>
      </w:r>
      <w:r w:rsidR="00A67C07" w:rsidRPr="002C430B">
        <w:rPr>
          <w:rFonts w:ascii="Calibri" w:hAnsi="Calibri"/>
          <w:sz w:val="22"/>
          <w:szCs w:val="22"/>
          <w:lang w:val="en-GB"/>
        </w:rPr>
        <w:t xml:space="preserve">information </w:t>
      </w:r>
      <w:r w:rsidRPr="002C430B">
        <w:rPr>
          <w:rFonts w:ascii="Calibri" w:hAnsi="Calibri"/>
          <w:sz w:val="22"/>
          <w:szCs w:val="22"/>
          <w:lang w:val="en-GB"/>
        </w:rPr>
        <w:t xml:space="preserve">sources and </w:t>
      </w:r>
      <w:r w:rsidR="00A67C07" w:rsidRPr="002C430B">
        <w:rPr>
          <w:rFonts w:ascii="Calibri" w:hAnsi="Calibri"/>
          <w:sz w:val="22"/>
          <w:szCs w:val="22"/>
          <w:lang w:val="en-GB"/>
        </w:rPr>
        <w:t xml:space="preserve">support any Contractor efforts to </w:t>
      </w:r>
      <w:r w:rsidRPr="002C430B">
        <w:rPr>
          <w:rFonts w:ascii="Calibri" w:hAnsi="Calibri"/>
          <w:sz w:val="22"/>
          <w:szCs w:val="22"/>
          <w:lang w:val="en-GB"/>
        </w:rPr>
        <w:t>acqui</w:t>
      </w:r>
      <w:r w:rsidR="000209A0" w:rsidRPr="002C430B">
        <w:rPr>
          <w:rFonts w:ascii="Calibri" w:hAnsi="Calibri"/>
          <w:sz w:val="22"/>
          <w:szCs w:val="22"/>
          <w:lang w:val="en-GB"/>
        </w:rPr>
        <w:t>r</w:t>
      </w:r>
      <w:r w:rsidR="00A67C07" w:rsidRPr="002C430B">
        <w:rPr>
          <w:rFonts w:ascii="Calibri" w:hAnsi="Calibri"/>
          <w:sz w:val="22"/>
          <w:szCs w:val="22"/>
          <w:lang w:val="en-GB"/>
        </w:rPr>
        <w:t>e</w:t>
      </w:r>
      <w:r w:rsidRPr="002C430B">
        <w:rPr>
          <w:rFonts w:ascii="Calibri" w:hAnsi="Calibri"/>
          <w:sz w:val="22"/>
          <w:szCs w:val="22"/>
          <w:lang w:val="en-GB"/>
        </w:rPr>
        <w:t xml:space="preserve"> additional information or </w:t>
      </w:r>
      <w:r w:rsidR="00A67C07" w:rsidRPr="002C430B">
        <w:rPr>
          <w:rFonts w:ascii="Calibri" w:hAnsi="Calibri"/>
          <w:sz w:val="22"/>
          <w:szCs w:val="22"/>
          <w:lang w:val="en-GB"/>
        </w:rPr>
        <w:t>data</w:t>
      </w:r>
      <w:r w:rsidRPr="002C430B">
        <w:rPr>
          <w:rFonts w:ascii="Calibri" w:hAnsi="Calibri"/>
          <w:sz w:val="22"/>
          <w:szCs w:val="22"/>
          <w:lang w:val="en-GB"/>
        </w:rPr>
        <w:t xml:space="preserve"> </w:t>
      </w:r>
      <w:r w:rsidR="00A67C07" w:rsidRPr="002C430B">
        <w:rPr>
          <w:rFonts w:ascii="Calibri" w:hAnsi="Calibri"/>
          <w:sz w:val="22"/>
          <w:szCs w:val="22"/>
          <w:lang w:val="en-GB"/>
        </w:rPr>
        <w:t xml:space="preserve">required </w:t>
      </w:r>
      <w:r w:rsidRPr="002C430B">
        <w:rPr>
          <w:rFonts w:ascii="Calibri" w:hAnsi="Calibri"/>
          <w:sz w:val="22"/>
          <w:szCs w:val="22"/>
          <w:lang w:val="en-GB"/>
        </w:rPr>
        <w:t>for his</w:t>
      </w:r>
      <w:r w:rsidR="00A67C07" w:rsidRPr="002C430B">
        <w:rPr>
          <w:rFonts w:ascii="Calibri" w:hAnsi="Calibri"/>
          <w:sz w:val="22"/>
          <w:szCs w:val="22"/>
          <w:lang w:val="en-GB"/>
        </w:rPr>
        <w:t>/her</w:t>
      </w:r>
      <w:r w:rsidRPr="002C430B">
        <w:rPr>
          <w:rFonts w:ascii="Calibri" w:hAnsi="Calibri"/>
          <w:sz w:val="22"/>
          <w:szCs w:val="22"/>
          <w:lang w:val="en-GB"/>
        </w:rPr>
        <w:t xml:space="preserve"> work. </w:t>
      </w:r>
      <w:r w:rsidR="000209A0" w:rsidRPr="002C430B">
        <w:rPr>
          <w:rFonts w:ascii="Calibri" w:hAnsi="Calibri"/>
          <w:sz w:val="22"/>
          <w:szCs w:val="22"/>
          <w:lang w:val="en-GB"/>
        </w:rPr>
        <w:t xml:space="preserve">The Employer </w:t>
      </w:r>
      <w:r w:rsidR="00A67C07" w:rsidRPr="002C430B">
        <w:rPr>
          <w:rFonts w:ascii="Calibri" w:hAnsi="Calibri"/>
          <w:sz w:val="22"/>
          <w:szCs w:val="22"/>
          <w:lang w:val="en-GB"/>
        </w:rPr>
        <w:t xml:space="preserve">will </w:t>
      </w:r>
      <w:r w:rsidR="000209A0" w:rsidRPr="002C430B">
        <w:rPr>
          <w:rFonts w:ascii="Calibri" w:hAnsi="Calibri"/>
          <w:sz w:val="22"/>
          <w:szCs w:val="22"/>
          <w:lang w:val="en-GB"/>
        </w:rPr>
        <w:t xml:space="preserve">also </w:t>
      </w:r>
      <w:r w:rsidR="00A67C07" w:rsidRPr="002C430B">
        <w:rPr>
          <w:rFonts w:ascii="Calibri" w:hAnsi="Calibri"/>
          <w:sz w:val="22"/>
          <w:szCs w:val="22"/>
          <w:lang w:val="en-GB"/>
        </w:rPr>
        <w:t>provide</w:t>
      </w:r>
      <w:r w:rsidR="000209A0" w:rsidRPr="002C430B">
        <w:rPr>
          <w:rFonts w:ascii="Calibri" w:hAnsi="Calibri"/>
          <w:sz w:val="22"/>
          <w:szCs w:val="22"/>
          <w:lang w:val="en-GB"/>
        </w:rPr>
        <w:t xml:space="preserve"> </w:t>
      </w:r>
      <w:r w:rsidR="00A67C07" w:rsidRPr="002C430B">
        <w:rPr>
          <w:rFonts w:ascii="Calibri" w:hAnsi="Calibri"/>
          <w:sz w:val="22"/>
          <w:szCs w:val="22"/>
          <w:lang w:val="en-GB"/>
        </w:rPr>
        <w:t xml:space="preserve">the Contractor with </w:t>
      </w:r>
      <w:r w:rsidR="000209A0" w:rsidRPr="002C430B">
        <w:rPr>
          <w:rFonts w:ascii="Calibri" w:hAnsi="Calibri"/>
          <w:sz w:val="22"/>
          <w:szCs w:val="22"/>
          <w:lang w:val="en-GB"/>
        </w:rPr>
        <w:t xml:space="preserve">all documents </w:t>
      </w:r>
      <w:r w:rsidR="00A67C07" w:rsidRPr="002C430B">
        <w:rPr>
          <w:rFonts w:ascii="Calibri" w:hAnsi="Calibri"/>
          <w:sz w:val="22"/>
          <w:szCs w:val="22"/>
          <w:lang w:val="en-GB"/>
        </w:rPr>
        <w:t>the Employer deems required for the successful completion of the task, e.g.</w:t>
      </w:r>
      <w:r w:rsidR="0055291C" w:rsidRPr="002C430B">
        <w:rPr>
          <w:rFonts w:ascii="Calibri" w:hAnsi="Calibri"/>
          <w:sz w:val="22"/>
          <w:szCs w:val="22"/>
          <w:lang w:val="en-GB"/>
        </w:rPr>
        <w:t xml:space="preserve"> </w:t>
      </w:r>
      <w:r w:rsidR="005A0B26" w:rsidRPr="002C430B">
        <w:rPr>
          <w:rFonts w:ascii="Calibri" w:hAnsi="Calibri"/>
          <w:sz w:val="22"/>
          <w:szCs w:val="22"/>
          <w:lang w:val="en-GB"/>
        </w:rPr>
        <w:t xml:space="preserve">&lt;mention of materials, data, etc. required for completion of the task&gt;. </w:t>
      </w:r>
    </w:p>
    <w:p w:rsidR="0032073F" w:rsidRPr="002C430B" w:rsidRDefault="0032073F" w:rsidP="009C7AD8">
      <w:pPr>
        <w:jc w:val="both"/>
        <w:rPr>
          <w:rFonts w:ascii="Calibri" w:hAnsi="Calibri"/>
          <w:sz w:val="22"/>
          <w:szCs w:val="22"/>
          <w:lang w:val="en-GB"/>
        </w:rPr>
      </w:pPr>
    </w:p>
    <w:p w:rsidR="0032073F" w:rsidRPr="002C430B" w:rsidRDefault="0032073F" w:rsidP="009C7AD8">
      <w:pPr>
        <w:jc w:val="both"/>
        <w:rPr>
          <w:rFonts w:ascii="Calibri" w:hAnsi="Calibri"/>
          <w:sz w:val="22"/>
          <w:szCs w:val="22"/>
          <w:lang w:val="en-GB"/>
        </w:rPr>
      </w:pPr>
    </w:p>
    <w:p w:rsidR="00EC5CED" w:rsidRPr="002C430B" w:rsidRDefault="00EC5CED" w:rsidP="000209A0">
      <w:pPr>
        <w:jc w:val="center"/>
        <w:rPr>
          <w:rFonts w:ascii="Calibri" w:hAnsi="Calibri"/>
          <w:b/>
          <w:sz w:val="22"/>
          <w:szCs w:val="22"/>
          <w:lang w:val="en-GB"/>
        </w:rPr>
      </w:pPr>
      <w:r w:rsidRPr="002C430B">
        <w:rPr>
          <w:rFonts w:ascii="Calibri" w:hAnsi="Calibri"/>
          <w:b/>
          <w:sz w:val="22"/>
          <w:szCs w:val="22"/>
          <w:lang w:val="en-GB"/>
        </w:rPr>
        <w:t>ARTICLE 5</w:t>
      </w:r>
    </w:p>
    <w:p w:rsidR="00EC5CED" w:rsidRPr="002C430B" w:rsidRDefault="00EC5CED" w:rsidP="000209A0">
      <w:pPr>
        <w:jc w:val="center"/>
        <w:rPr>
          <w:rFonts w:ascii="Calibri" w:hAnsi="Calibri"/>
          <w:b/>
          <w:sz w:val="22"/>
          <w:szCs w:val="22"/>
          <w:lang w:val="en-GB"/>
        </w:rPr>
      </w:pPr>
      <w:r w:rsidRPr="002C430B">
        <w:rPr>
          <w:rFonts w:ascii="Calibri" w:hAnsi="Calibri"/>
          <w:b/>
          <w:sz w:val="22"/>
          <w:szCs w:val="22"/>
          <w:lang w:val="en-GB"/>
        </w:rPr>
        <w:t>Contractor</w:t>
      </w:r>
      <w:r w:rsidR="00A309C2" w:rsidRPr="002C430B">
        <w:rPr>
          <w:rFonts w:ascii="Calibri" w:hAnsi="Calibri"/>
          <w:b/>
          <w:sz w:val="22"/>
          <w:szCs w:val="22"/>
          <w:lang w:val="en-GB"/>
        </w:rPr>
        <w:t>’s Remuneration</w:t>
      </w:r>
    </w:p>
    <w:p w:rsidR="0032073F" w:rsidRPr="002C430B" w:rsidRDefault="0032073F" w:rsidP="000209A0">
      <w:pPr>
        <w:jc w:val="center"/>
        <w:rPr>
          <w:rFonts w:ascii="Calibri" w:hAnsi="Calibri"/>
          <w:b/>
          <w:sz w:val="22"/>
          <w:szCs w:val="22"/>
          <w:lang w:val="en-GB"/>
        </w:rPr>
      </w:pPr>
    </w:p>
    <w:p w:rsidR="00EC5CED" w:rsidRPr="002C430B" w:rsidRDefault="00EC5CED" w:rsidP="002617B7">
      <w:pPr>
        <w:numPr>
          <w:ilvl w:val="0"/>
          <w:numId w:val="4"/>
        </w:numPr>
        <w:jc w:val="both"/>
        <w:rPr>
          <w:rFonts w:ascii="Calibri" w:hAnsi="Calibri"/>
          <w:sz w:val="22"/>
          <w:szCs w:val="22"/>
          <w:lang w:val="en-GB"/>
        </w:rPr>
      </w:pPr>
      <w:r w:rsidRPr="002C430B">
        <w:rPr>
          <w:rFonts w:ascii="Calibri" w:hAnsi="Calibri"/>
          <w:sz w:val="22"/>
          <w:szCs w:val="22"/>
          <w:lang w:val="en-GB"/>
        </w:rPr>
        <w:t xml:space="preserve">The </w:t>
      </w:r>
      <w:r w:rsidR="00F87E7E" w:rsidRPr="002C430B">
        <w:rPr>
          <w:rFonts w:ascii="Calibri" w:hAnsi="Calibri"/>
          <w:sz w:val="22"/>
          <w:szCs w:val="22"/>
          <w:lang w:val="en-GB"/>
        </w:rPr>
        <w:t>remuneration</w:t>
      </w:r>
      <w:r w:rsidRPr="002C430B">
        <w:rPr>
          <w:rFonts w:ascii="Calibri" w:hAnsi="Calibri"/>
          <w:sz w:val="22"/>
          <w:szCs w:val="22"/>
          <w:lang w:val="en-GB"/>
        </w:rPr>
        <w:t xml:space="preserve"> of </w:t>
      </w:r>
      <w:r w:rsidR="00F87E7E" w:rsidRPr="002C430B">
        <w:rPr>
          <w:rFonts w:ascii="Calibri" w:hAnsi="Calibri"/>
          <w:sz w:val="22"/>
          <w:szCs w:val="22"/>
          <w:lang w:val="en-GB"/>
        </w:rPr>
        <w:t xml:space="preserve">the </w:t>
      </w:r>
      <w:r w:rsidRPr="002C430B">
        <w:rPr>
          <w:rFonts w:ascii="Calibri" w:hAnsi="Calibri"/>
          <w:sz w:val="22"/>
          <w:szCs w:val="22"/>
          <w:lang w:val="en-GB"/>
        </w:rPr>
        <w:t xml:space="preserve">Contractor for the work that </w:t>
      </w:r>
      <w:r w:rsidR="006F76FF" w:rsidRPr="002C430B">
        <w:rPr>
          <w:rFonts w:ascii="Calibri" w:hAnsi="Calibri"/>
          <w:sz w:val="22"/>
          <w:szCs w:val="22"/>
          <w:lang w:val="en-GB"/>
        </w:rPr>
        <w:t>he</w:t>
      </w:r>
      <w:r w:rsidR="00434C36" w:rsidRPr="002C430B">
        <w:rPr>
          <w:rFonts w:ascii="Calibri" w:hAnsi="Calibri"/>
          <w:sz w:val="22"/>
          <w:szCs w:val="22"/>
          <w:lang w:val="en-GB"/>
        </w:rPr>
        <w:t>/she</w:t>
      </w:r>
      <w:r w:rsidRPr="002C430B">
        <w:rPr>
          <w:rFonts w:ascii="Calibri" w:hAnsi="Calibri"/>
          <w:sz w:val="22"/>
          <w:szCs w:val="22"/>
          <w:lang w:val="en-GB"/>
        </w:rPr>
        <w:t xml:space="preserve"> will execut</w:t>
      </w:r>
      <w:r w:rsidR="00434C36" w:rsidRPr="002C430B">
        <w:rPr>
          <w:rFonts w:ascii="Calibri" w:hAnsi="Calibri"/>
          <w:sz w:val="22"/>
          <w:szCs w:val="22"/>
          <w:lang w:val="en-GB"/>
        </w:rPr>
        <w:t xml:space="preserve">e amounts to </w:t>
      </w:r>
      <w:r w:rsidRPr="002C430B">
        <w:rPr>
          <w:rFonts w:ascii="Calibri" w:hAnsi="Calibri"/>
          <w:sz w:val="22"/>
          <w:szCs w:val="22"/>
          <w:lang w:val="en-GB"/>
        </w:rPr>
        <w:t>&lt;</w:t>
      </w:r>
      <w:r w:rsidR="006F76FF" w:rsidRPr="002C430B">
        <w:rPr>
          <w:rFonts w:ascii="Calibri" w:hAnsi="Calibri"/>
          <w:sz w:val="22"/>
          <w:szCs w:val="22"/>
          <w:lang w:val="en-GB"/>
        </w:rPr>
        <w:t>AMOUNT IN WORDS</w:t>
      </w:r>
      <w:r w:rsidRPr="002C430B">
        <w:rPr>
          <w:rFonts w:ascii="Calibri" w:hAnsi="Calibri"/>
          <w:sz w:val="22"/>
          <w:szCs w:val="22"/>
          <w:lang w:val="en-GB"/>
        </w:rPr>
        <w:t>&gt; Euro (</w:t>
      </w:r>
      <w:r w:rsidR="006F76FF" w:rsidRPr="002C430B">
        <w:rPr>
          <w:rFonts w:ascii="Calibri" w:hAnsi="Calibri"/>
          <w:sz w:val="22"/>
          <w:szCs w:val="22"/>
          <w:lang w:val="en-GB"/>
        </w:rPr>
        <w:t>&lt;</w:t>
      </w:r>
      <w:r w:rsidR="006F76FF" w:rsidRPr="002C430B">
        <w:rPr>
          <w:rFonts w:ascii="Calibri" w:hAnsi="Calibri"/>
          <w:b/>
          <w:sz w:val="22"/>
          <w:szCs w:val="22"/>
          <w:lang w:val="en-GB"/>
        </w:rPr>
        <w:t>AMOUNT IN NUMBERS</w:t>
      </w:r>
      <w:r w:rsidRPr="002C430B">
        <w:rPr>
          <w:rFonts w:ascii="Calibri" w:hAnsi="Calibri"/>
          <w:sz w:val="22"/>
          <w:szCs w:val="22"/>
          <w:lang w:val="en-GB"/>
        </w:rPr>
        <w:t xml:space="preserve">&gt; €) </w:t>
      </w:r>
      <w:r w:rsidR="002617B7" w:rsidRPr="002C430B">
        <w:rPr>
          <w:rFonts w:ascii="Calibri" w:hAnsi="Calibri"/>
          <w:sz w:val="22"/>
          <w:szCs w:val="22"/>
          <w:lang w:val="en-GB"/>
        </w:rPr>
        <w:t>plus VAT &lt;AMOUNT IN WORDS&gt; Euro (&lt;</w:t>
      </w:r>
      <w:r w:rsidR="002617B7" w:rsidRPr="002C430B">
        <w:rPr>
          <w:rFonts w:ascii="Calibri" w:hAnsi="Calibri"/>
          <w:b/>
          <w:sz w:val="22"/>
          <w:szCs w:val="22"/>
          <w:lang w:val="en-GB"/>
        </w:rPr>
        <w:t>AMOUNT IN NUMBERS</w:t>
      </w:r>
      <w:r w:rsidR="002617B7" w:rsidRPr="002C430B">
        <w:rPr>
          <w:rFonts w:ascii="Calibri" w:hAnsi="Calibri"/>
          <w:sz w:val="22"/>
          <w:szCs w:val="22"/>
          <w:lang w:val="en-GB"/>
        </w:rPr>
        <w:t xml:space="preserve">&gt; €) </w:t>
      </w:r>
      <w:r w:rsidR="00342022">
        <w:rPr>
          <w:rFonts w:ascii="Calibri" w:hAnsi="Calibri"/>
          <w:sz w:val="22"/>
          <w:szCs w:val="22"/>
          <w:u w:val="single"/>
          <w:lang w:val="en-GB"/>
        </w:rPr>
        <w:t xml:space="preserve">if </w:t>
      </w:r>
      <w:r w:rsidR="002617B7" w:rsidRPr="002C430B">
        <w:rPr>
          <w:rFonts w:ascii="Calibri" w:hAnsi="Calibri"/>
          <w:sz w:val="22"/>
          <w:szCs w:val="22"/>
          <w:u w:val="single"/>
          <w:lang w:val="en-GB"/>
        </w:rPr>
        <w:t>applicable</w:t>
      </w:r>
      <w:r w:rsidR="002617B7" w:rsidRPr="002C430B">
        <w:rPr>
          <w:rFonts w:ascii="Calibri" w:hAnsi="Calibri"/>
          <w:sz w:val="22"/>
          <w:szCs w:val="22"/>
          <w:lang w:val="en-GB"/>
        </w:rPr>
        <w:t xml:space="preserve"> </w:t>
      </w:r>
      <w:r w:rsidR="00F87E7E" w:rsidRPr="002C430B">
        <w:rPr>
          <w:rFonts w:ascii="Calibri" w:hAnsi="Calibri"/>
          <w:sz w:val="22"/>
          <w:szCs w:val="22"/>
          <w:lang w:val="en-GB"/>
        </w:rPr>
        <w:t>(including</w:t>
      </w:r>
      <w:r w:rsidRPr="002C430B">
        <w:rPr>
          <w:rFonts w:ascii="Calibri" w:hAnsi="Calibri"/>
          <w:sz w:val="22"/>
          <w:szCs w:val="22"/>
          <w:lang w:val="en-GB"/>
        </w:rPr>
        <w:t xml:space="preserve"> all legal </w:t>
      </w:r>
      <w:r w:rsidR="00F87E7E" w:rsidRPr="002C430B">
        <w:rPr>
          <w:rFonts w:ascii="Calibri" w:hAnsi="Calibri"/>
          <w:sz w:val="22"/>
          <w:szCs w:val="22"/>
          <w:lang w:val="en-GB"/>
        </w:rPr>
        <w:t>withholding</w:t>
      </w:r>
      <w:r w:rsidR="004F450A" w:rsidRPr="002C430B">
        <w:rPr>
          <w:rFonts w:ascii="Calibri" w:hAnsi="Calibri"/>
          <w:sz w:val="22"/>
          <w:szCs w:val="22"/>
          <w:lang w:val="en-GB"/>
        </w:rPr>
        <w:t>s</w:t>
      </w:r>
      <w:r w:rsidR="00F87E7E" w:rsidRPr="002C430B">
        <w:rPr>
          <w:rFonts w:ascii="Calibri" w:hAnsi="Calibri"/>
          <w:sz w:val="22"/>
          <w:szCs w:val="22"/>
          <w:lang w:val="en-GB"/>
        </w:rPr>
        <w:t xml:space="preserve"> in favour of Research Committee</w:t>
      </w:r>
      <w:r w:rsidR="006E7B7F" w:rsidRPr="002C430B">
        <w:rPr>
          <w:rFonts w:ascii="Calibri" w:hAnsi="Calibri"/>
          <w:sz w:val="22"/>
          <w:szCs w:val="22"/>
          <w:lang w:val="en-GB"/>
        </w:rPr>
        <w:t>, and those</w:t>
      </w:r>
      <w:r w:rsidR="00F87E7E" w:rsidRPr="002C430B">
        <w:rPr>
          <w:rFonts w:ascii="Calibri" w:hAnsi="Calibri"/>
          <w:sz w:val="22"/>
          <w:szCs w:val="22"/>
          <w:lang w:val="en-GB"/>
        </w:rPr>
        <w:t xml:space="preserve"> anticipated by </w:t>
      </w:r>
      <w:r w:rsidR="00324793" w:rsidRPr="002C430B">
        <w:rPr>
          <w:rFonts w:ascii="Calibri" w:hAnsi="Calibri"/>
          <w:sz w:val="22"/>
          <w:szCs w:val="22"/>
          <w:lang w:val="en-GB"/>
        </w:rPr>
        <w:t>Law 4485/2017).</w:t>
      </w:r>
    </w:p>
    <w:p w:rsidR="00EC5CED" w:rsidRPr="002C430B" w:rsidRDefault="006F76FF" w:rsidP="00614F95">
      <w:pPr>
        <w:numPr>
          <w:ilvl w:val="0"/>
          <w:numId w:val="4"/>
        </w:numPr>
        <w:jc w:val="both"/>
        <w:rPr>
          <w:rFonts w:ascii="Calibri" w:hAnsi="Calibri"/>
          <w:sz w:val="22"/>
          <w:szCs w:val="22"/>
          <w:lang w:val="en-GB"/>
        </w:rPr>
      </w:pPr>
      <w:r w:rsidRPr="002C430B">
        <w:rPr>
          <w:rFonts w:ascii="Calibri" w:hAnsi="Calibri"/>
          <w:sz w:val="22"/>
          <w:szCs w:val="22"/>
          <w:lang w:val="en-GB"/>
        </w:rPr>
        <w:t>T</w:t>
      </w:r>
      <w:r w:rsidR="00EC5CED" w:rsidRPr="002C430B">
        <w:rPr>
          <w:rFonts w:ascii="Calibri" w:hAnsi="Calibri"/>
          <w:sz w:val="22"/>
          <w:szCs w:val="22"/>
          <w:lang w:val="en-GB"/>
        </w:rPr>
        <w:t xml:space="preserve">he </w:t>
      </w:r>
      <w:r w:rsidR="00504A52" w:rsidRPr="002C430B">
        <w:rPr>
          <w:rFonts w:ascii="Calibri" w:hAnsi="Calibri"/>
          <w:sz w:val="22"/>
          <w:szCs w:val="22"/>
          <w:lang w:val="en-GB"/>
        </w:rPr>
        <w:t>remuneration</w:t>
      </w:r>
      <w:r w:rsidR="00EC5CED" w:rsidRPr="002C430B">
        <w:rPr>
          <w:rFonts w:ascii="Calibri" w:hAnsi="Calibri"/>
          <w:sz w:val="22"/>
          <w:szCs w:val="22"/>
          <w:lang w:val="en-GB"/>
        </w:rPr>
        <w:t xml:space="preserve"> include</w:t>
      </w:r>
      <w:r w:rsidRPr="002C430B">
        <w:rPr>
          <w:rFonts w:ascii="Calibri" w:hAnsi="Calibri"/>
          <w:sz w:val="22"/>
          <w:szCs w:val="22"/>
          <w:lang w:val="en-GB"/>
        </w:rPr>
        <w:t>s all</w:t>
      </w:r>
      <w:r w:rsidR="00EC5CED" w:rsidRPr="002C430B">
        <w:rPr>
          <w:rFonts w:ascii="Calibri" w:hAnsi="Calibri"/>
          <w:sz w:val="22"/>
          <w:szCs w:val="22"/>
          <w:lang w:val="en-GB"/>
        </w:rPr>
        <w:t xml:space="preserve"> the </w:t>
      </w:r>
      <w:r w:rsidR="008F028B" w:rsidRPr="002C430B">
        <w:rPr>
          <w:rFonts w:ascii="Calibri" w:hAnsi="Calibri"/>
          <w:sz w:val="22"/>
          <w:szCs w:val="22"/>
          <w:lang w:val="en-GB"/>
        </w:rPr>
        <w:t>wages</w:t>
      </w:r>
      <w:r w:rsidR="00EC5CED" w:rsidRPr="002C430B">
        <w:rPr>
          <w:rFonts w:ascii="Calibri" w:hAnsi="Calibri"/>
          <w:sz w:val="22"/>
          <w:szCs w:val="22"/>
          <w:lang w:val="en-GB"/>
        </w:rPr>
        <w:t xml:space="preserve"> and expenses for the implementation of </w:t>
      </w:r>
      <w:r w:rsidR="00504A52" w:rsidRPr="002C430B">
        <w:rPr>
          <w:rFonts w:ascii="Calibri" w:hAnsi="Calibri"/>
          <w:sz w:val="22"/>
          <w:szCs w:val="22"/>
          <w:lang w:val="en-GB"/>
        </w:rPr>
        <w:t>Contractor’s work</w:t>
      </w:r>
      <w:r w:rsidR="00EC5CED" w:rsidRPr="002C430B">
        <w:rPr>
          <w:rFonts w:ascii="Calibri" w:hAnsi="Calibri"/>
          <w:sz w:val="22"/>
          <w:szCs w:val="22"/>
          <w:lang w:val="en-GB"/>
        </w:rPr>
        <w:t xml:space="preserve">, </w:t>
      </w:r>
      <w:r w:rsidR="00504A52" w:rsidRPr="002C430B">
        <w:rPr>
          <w:rFonts w:ascii="Calibri" w:hAnsi="Calibri"/>
          <w:sz w:val="22"/>
          <w:szCs w:val="22"/>
          <w:lang w:val="en-GB"/>
        </w:rPr>
        <w:t xml:space="preserve">without any </w:t>
      </w:r>
      <w:r w:rsidR="008F028B" w:rsidRPr="002C430B">
        <w:rPr>
          <w:rFonts w:ascii="Calibri" w:hAnsi="Calibri"/>
          <w:sz w:val="22"/>
          <w:szCs w:val="22"/>
          <w:lang w:val="en-GB"/>
        </w:rPr>
        <w:t xml:space="preserve">additional </w:t>
      </w:r>
      <w:r w:rsidR="00CE3E8A" w:rsidRPr="002C430B">
        <w:rPr>
          <w:rFonts w:ascii="Calibri" w:hAnsi="Calibri"/>
          <w:sz w:val="22"/>
          <w:szCs w:val="22"/>
          <w:lang w:val="en-GB"/>
        </w:rPr>
        <w:t>expense to</w:t>
      </w:r>
      <w:r w:rsidR="00EC5CED" w:rsidRPr="002C430B">
        <w:rPr>
          <w:rFonts w:ascii="Calibri" w:hAnsi="Calibri"/>
          <w:sz w:val="22"/>
          <w:szCs w:val="22"/>
          <w:lang w:val="en-GB"/>
        </w:rPr>
        <w:t xml:space="preserve"> </w:t>
      </w:r>
      <w:r w:rsidR="008F028B" w:rsidRPr="002C430B">
        <w:rPr>
          <w:rFonts w:ascii="Calibri" w:hAnsi="Calibri"/>
          <w:sz w:val="22"/>
          <w:szCs w:val="22"/>
          <w:lang w:val="en-GB"/>
        </w:rPr>
        <w:t xml:space="preserve">the </w:t>
      </w:r>
      <w:r w:rsidR="00EC5CED" w:rsidRPr="002C430B">
        <w:rPr>
          <w:rFonts w:ascii="Calibri" w:hAnsi="Calibri"/>
          <w:sz w:val="22"/>
          <w:szCs w:val="22"/>
          <w:lang w:val="en-GB"/>
        </w:rPr>
        <w:t>Employer.</w:t>
      </w:r>
    </w:p>
    <w:p w:rsidR="0032073F" w:rsidRPr="002C430B" w:rsidRDefault="0032073F" w:rsidP="009C7AD8">
      <w:pPr>
        <w:jc w:val="both"/>
        <w:rPr>
          <w:rFonts w:ascii="Calibri" w:hAnsi="Calibri"/>
          <w:sz w:val="22"/>
          <w:szCs w:val="22"/>
          <w:lang w:val="en-GB"/>
        </w:rPr>
      </w:pPr>
    </w:p>
    <w:p w:rsidR="00EC5CED" w:rsidRPr="002C430B" w:rsidRDefault="00EC5CED" w:rsidP="009C7AD8">
      <w:pPr>
        <w:jc w:val="both"/>
        <w:rPr>
          <w:rFonts w:ascii="Calibri" w:hAnsi="Calibri"/>
          <w:sz w:val="22"/>
          <w:szCs w:val="22"/>
          <w:lang w:val="en-GB"/>
        </w:rPr>
      </w:pPr>
      <w:r w:rsidRPr="002C430B">
        <w:rPr>
          <w:rFonts w:ascii="Calibri" w:hAnsi="Calibri"/>
          <w:sz w:val="22"/>
          <w:szCs w:val="22"/>
          <w:lang w:val="en-GB"/>
        </w:rPr>
        <w:t xml:space="preserve"> </w:t>
      </w:r>
    </w:p>
    <w:p w:rsidR="00EC5CED" w:rsidRPr="002C430B" w:rsidRDefault="00EC5CED" w:rsidP="008F028B">
      <w:pPr>
        <w:jc w:val="center"/>
        <w:rPr>
          <w:rFonts w:ascii="Calibri" w:hAnsi="Calibri"/>
          <w:b/>
          <w:sz w:val="22"/>
          <w:szCs w:val="22"/>
          <w:lang w:val="en-GB"/>
        </w:rPr>
      </w:pPr>
      <w:r w:rsidRPr="002C430B">
        <w:rPr>
          <w:rFonts w:ascii="Calibri" w:hAnsi="Calibri"/>
          <w:b/>
          <w:sz w:val="22"/>
          <w:szCs w:val="22"/>
          <w:lang w:val="en-GB"/>
        </w:rPr>
        <w:t>ARTICLE 6</w:t>
      </w:r>
    </w:p>
    <w:p w:rsidR="00EC5CED" w:rsidRPr="002C430B" w:rsidRDefault="00A309C2" w:rsidP="008F028B">
      <w:pPr>
        <w:jc w:val="center"/>
        <w:rPr>
          <w:rFonts w:ascii="Calibri" w:hAnsi="Calibri"/>
          <w:b/>
          <w:sz w:val="22"/>
          <w:szCs w:val="22"/>
          <w:lang w:val="en-GB"/>
        </w:rPr>
      </w:pPr>
      <w:r w:rsidRPr="002C430B">
        <w:rPr>
          <w:rFonts w:ascii="Calibri" w:hAnsi="Calibri"/>
          <w:b/>
          <w:sz w:val="22"/>
          <w:szCs w:val="22"/>
          <w:lang w:val="en-GB"/>
        </w:rPr>
        <w:t xml:space="preserve">Method </w:t>
      </w:r>
      <w:r w:rsidR="00EC5CED" w:rsidRPr="002C430B">
        <w:rPr>
          <w:rFonts w:ascii="Calibri" w:hAnsi="Calibri"/>
          <w:b/>
          <w:sz w:val="22"/>
          <w:szCs w:val="22"/>
          <w:lang w:val="en-GB"/>
        </w:rPr>
        <w:t>of payment</w:t>
      </w:r>
      <w:bookmarkStart w:id="1" w:name="_GoBack"/>
      <w:bookmarkEnd w:id="1"/>
    </w:p>
    <w:p w:rsidR="0032073F" w:rsidRPr="002C430B" w:rsidRDefault="0032073F" w:rsidP="008F028B">
      <w:pPr>
        <w:jc w:val="center"/>
        <w:rPr>
          <w:rFonts w:ascii="Calibri" w:hAnsi="Calibri"/>
          <w:b/>
          <w:sz w:val="22"/>
          <w:szCs w:val="22"/>
          <w:lang w:val="en-GB"/>
        </w:rPr>
      </w:pPr>
    </w:p>
    <w:p w:rsidR="00EC5CED" w:rsidRPr="002C430B" w:rsidRDefault="00EC5CED" w:rsidP="00614F95">
      <w:pPr>
        <w:numPr>
          <w:ilvl w:val="0"/>
          <w:numId w:val="7"/>
        </w:numPr>
        <w:jc w:val="both"/>
        <w:rPr>
          <w:rFonts w:ascii="Calibri" w:hAnsi="Calibri"/>
          <w:sz w:val="22"/>
          <w:szCs w:val="22"/>
          <w:lang w:val="en-GB"/>
        </w:rPr>
      </w:pPr>
      <w:r w:rsidRPr="002C430B">
        <w:rPr>
          <w:rFonts w:ascii="Calibri" w:hAnsi="Calibri"/>
          <w:sz w:val="22"/>
          <w:szCs w:val="22"/>
          <w:lang w:val="en-GB"/>
        </w:rPr>
        <w:t xml:space="preserve">The employer </w:t>
      </w:r>
      <w:r w:rsidR="00504A52" w:rsidRPr="002C430B">
        <w:rPr>
          <w:rFonts w:ascii="Calibri" w:hAnsi="Calibri"/>
          <w:sz w:val="22"/>
          <w:szCs w:val="22"/>
          <w:lang w:val="en-GB"/>
        </w:rPr>
        <w:t xml:space="preserve">will </w:t>
      </w:r>
      <w:r w:rsidR="00952DC5" w:rsidRPr="002C430B">
        <w:rPr>
          <w:rFonts w:ascii="Calibri" w:hAnsi="Calibri"/>
          <w:sz w:val="22"/>
          <w:szCs w:val="22"/>
          <w:lang w:val="en-GB"/>
        </w:rPr>
        <w:t xml:space="preserve">pay the Contractor </w:t>
      </w:r>
      <w:r w:rsidRPr="002C430B">
        <w:rPr>
          <w:rFonts w:ascii="Calibri" w:hAnsi="Calibri"/>
          <w:sz w:val="22"/>
          <w:szCs w:val="22"/>
          <w:lang w:val="en-GB"/>
        </w:rPr>
        <w:t xml:space="preserve">the agreed </w:t>
      </w:r>
      <w:r w:rsidR="003E757C" w:rsidRPr="002C430B">
        <w:rPr>
          <w:rFonts w:ascii="Calibri" w:hAnsi="Calibri"/>
          <w:sz w:val="22"/>
          <w:szCs w:val="22"/>
          <w:lang w:val="en-GB"/>
        </w:rPr>
        <w:t>fee</w:t>
      </w:r>
      <w:r w:rsidR="00504A52" w:rsidRPr="002C430B">
        <w:rPr>
          <w:rFonts w:ascii="Calibri" w:hAnsi="Calibri"/>
          <w:sz w:val="22"/>
          <w:szCs w:val="22"/>
          <w:lang w:val="en-GB"/>
        </w:rPr>
        <w:t xml:space="preserve"> in </w:t>
      </w:r>
      <w:r w:rsidR="00E16C5A" w:rsidRPr="002C430B">
        <w:rPr>
          <w:rFonts w:ascii="Calibri" w:hAnsi="Calibri"/>
          <w:sz w:val="22"/>
          <w:szCs w:val="22"/>
          <w:lang w:val="en-GB"/>
        </w:rPr>
        <w:t>instalments</w:t>
      </w:r>
      <w:r w:rsidRPr="002C430B">
        <w:rPr>
          <w:rFonts w:ascii="Calibri" w:hAnsi="Calibri"/>
          <w:sz w:val="22"/>
          <w:szCs w:val="22"/>
          <w:lang w:val="en-GB"/>
        </w:rPr>
        <w:t>, as follows &lt;</w:t>
      </w:r>
      <w:r w:rsidR="00504A52" w:rsidRPr="002C430B">
        <w:rPr>
          <w:rFonts w:ascii="Calibri" w:hAnsi="Calibri"/>
          <w:sz w:val="22"/>
          <w:szCs w:val="22"/>
          <w:lang w:val="en-GB"/>
        </w:rPr>
        <w:t xml:space="preserve">UNLESS OTHERWISE AGREED BY THE TWO CONTRACTING PARTIES, BASED ON WHICH THE FOLLOWING WILL BE </w:t>
      </w:r>
      <w:r w:rsidR="00AD7CFF" w:rsidRPr="002C430B">
        <w:rPr>
          <w:rFonts w:ascii="Calibri" w:hAnsi="Calibri"/>
          <w:sz w:val="22"/>
          <w:szCs w:val="22"/>
          <w:lang w:val="en-GB"/>
        </w:rPr>
        <w:t>RESPECTIVELY MODIFIED</w:t>
      </w:r>
      <w:r w:rsidR="00504A52" w:rsidRPr="002C430B">
        <w:rPr>
          <w:rFonts w:ascii="Calibri" w:hAnsi="Calibri"/>
          <w:sz w:val="22"/>
          <w:szCs w:val="22"/>
          <w:lang w:val="en-GB"/>
        </w:rPr>
        <w:t xml:space="preserve"> </w:t>
      </w:r>
      <w:r w:rsidRPr="002C430B">
        <w:rPr>
          <w:rFonts w:ascii="Calibri" w:hAnsi="Calibri"/>
          <w:sz w:val="22"/>
          <w:szCs w:val="22"/>
          <w:lang w:val="en-GB"/>
        </w:rPr>
        <w:t>&gt;:</w:t>
      </w:r>
    </w:p>
    <w:p w:rsidR="00676D5E" w:rsidRPr="00CF6E34" w:rsidRDefault="00676D5E" w:rsidP="00676D5E">
      <w:pPr>
        <w:pStyle w:val="ListParagraph"/>
        <w:numPr>
          <w:ilvl w:val="0"/>
          <w:numId w:val="15"/>
        </w:numPr>
        <w:jc w:val="both"/>
        <w:rPr>
          <w:rStyle w:val="shorttext"/>
          <w:rFonts w:ascii="Calibri" w:hAnsi="Calibri"/>
          <w:b/>
          <w:sz w:val="22"/>
          <w:szCs w:val="22"/>
          <w:lang w:val="en-US"/>
        </w:rPr>
      </w:pPr>
      <w:r w:rsidRPr="00CF6E34">
        <w:rPr>
          <w:rStyle w:val="shorttext"/>
          <w:rFonts w:ascii="Calibri" w:hAnsi="Calibri"/>
          <w:b/>
          <w:sz w:val="22"/>
          <w:szCs w:val="22"/>
          <w:lang w:val="en-US"/>
        </w:rPr>
        <w:t xml:space="preserve">1st </w:t>
      </w:r>
      <w:r w:rsidR="00CF6E34" w:rsidRPr="00CF6E34">
        <w:rPr>
          <w:rStyle w:val="shorttext"/>
          <w:rFonts w:ascii="Calibri" w:hAnsi="Calibri"/>
          <w:b/>
          <w:sz w:val="22"/>
          <w:szCs w:val="22"/>
          <w:lang w:val="en-US"/>
        </w:rPr>
        <w:t xml:space="preserve">year </w:t>
      </w:r>
      <w:r w:rsidRPr="00CF6E34">
        <w:rPr>
          <w:rStyle w:val="shorttext"/>
          <w:rFonts w:ascii="Calibri" w:hAnsi="Calibri"/>
          <w:b/>
          <w:sz w:val="22"/>
          <w:szCs w:val="22"/>
          <w:lang w:val="en-US"/>
        </w:rPr>
        <w:t xml:space="preserve">payment </w:t>
      </w:r>
    </w:p>
    <w:p w:rsidR="00676D5E" w:rsidRPr="00676D5E" w:rsidRDefault="00676D5E" w:rsidP="00676D5E">
      <w:pPr>
        <w:pStyle w:val="ListParagraph"/>
        <w:ind w:left="1080"/>
        <w:jc w:val="both"/>
        <w:rPr>
          <w:rFonts w:ascii="Calibri" w:hAnsi="Calibri"/>
          <w:sz w:val="22"/>
          <w:szCs w:val="22"/>
          <w:lang w:val="en-GB"/>
        </w:rPr>
      </w:pPr>
    </w:p>
    <w:p w:rsidR="00676D5E" w:rsidRPr="00676D5E" w:rsidRDefault="00676D5E" w:rsidP="00676D5E">
      <w:pPr>
        <w:pStyle w:val="ListParagraph"/>
        <w:ind w:left="1080"/>
        <w:jc w:val="both"/>
        <w:rPr>
          <w:rFonts w:ascii="Calibri" w:hAnsi="Calibri"/>
          <w:sz w:val="22"/>
          <w:szCs w:val="22"/>
          <w:lang w:val="en-GB"/>
        </w:rPr>
      </w:pPr>
    </w:p>
    <w:tbl>
      <w:tblPr>
        <w:tblStyle w:val="TableGrid"/>
        <w:tblW w:w="0" w:type="auto"/>
        <w:tblInd w:w="1242" w:type="dxa"/>
        <w:tblLook w:val="04A0"/>
      </w:tblPr>
      <w:tblGrid>
        <w:gridCol w:w="1843"/>
        <w:gridCol w:w="1905"/>
        <w:gridCol w:w="1695"/>
        <w:gridCol w:w="1837"/>
      </w:tblGrid>
      <w:tr w:rsidR="00676D5E" w:rsidRPr="00676D5E" w:rsidTr="00CF6E34">
        <w:tc>
          <w:tcPr>
            <w:tcW w:w="1843" w:type="dxa"/>
          </w:tcPr>
          <w:p w:rsidR="00676D5E" w:rsidRPr="00676D5E" w:rsidRDefault="00676D5E" w:rsidP="00C54890">
            <w:pPr>
              <w:spacing w:before="120" w:line="300" w:lineRule="atLeast"/>
              <w:jc w:val="center"/>
              <w:rPr>
                <w:rFonts w:ascii="Calibri" w:hAnsi="Calibri"/>
                <w:b/>
                <w:sz w:val="22"/>
                <w:szCs w:val="22"/>
              </w:rPr>
            </w:pPr>
            <w:r w:rsidRPr="00676D5E">
              <w:rPr>
                <w:rStyle w:val="shorttext"/>
                <w:rFonts w:ascii="Calibri" w:hAnsi="Calibri"/>
                <w:b/>
                <w:sz w:val="22"/>
                <w:szCs w:val="22"/>
              </w:rPr>
              <w:lastRenderedPageBreak/>
              <w:t>Payment Date</w:t>
            </w:r>
          </w:p>
        </w:tc>
        <w:tc>
          <w:tcPr>
            <w:tcW w:w="1905" w:type="dxa"/>
          </w:tcPr>
          <w:p w:rsidR="00676D5E" w:rsidRPr="00676D5E" w:rsidRDefault="00676D5E" w:rsidP="00C54890">
            <w:pPr>
              <w:spacing w:before="120" w:line="300" w:lineRule="atLeast"/>
              <w:jc w:val="center"/>
              <w:rPr>
                <w:rFonts w:ascii="Calibri" w:hAnsi="Calibri"/>
                <w:b/>
                <w:sz w:val="22"/>
                <w:szCs w:val="22"/>
              </w:rPr>
            </w:pPr>
            <w:r w:rsidRPr="00676D5E">
              <w:rPr>
                <w:rStyle w:val="shorttext"/>
                <w:rFonts w:ascii="Calibri" w:hAnsi="Calibri"/>
                <w:b/>
                <w:sz w:val="22"/>
                <w:szCs w:val="22"/>
              </w:rPr>
              <w:t>Net value</w:t>
            </w:r>
          </w:p>
        </w:tc>
        <w:tc>
          <w:tcPr>
            <w:tcW w:w="1695" w:type="dxa"/>
          </w:tcPr>
          <w:p w:rsidR="00676D5E" w:rsidRPr="00CF6E34" w:rsidRDefault="00676D5E" w:rsidP="00C54890">
            <w:pPr>
              <w:spacing w:before="120" w:line="300" w:lineRule="atLeast"/>
              <w:jc w:val="center"/>
              <w:rPr>
                <w:rFonts w:ascii="Calibri" w:hAnsi="Calibri"/>
                <w:b/>
                <w:sz w:val="22"/>
                <w:szCs w:val="22"/>
                <w:lang w:val="en-US"/>
              </w:rPr>
            </w:pPr>
            <w:r w:rsidRPr="00676D5E">
              <w:rPr>
                <w:rStyle w:val="shorttext"/>
                <w:rFonts w:ascii="Calibri" w:hAnsi="Calibri"/>
                <w:b/>
                <w:sz w:val="22"/>
                <w:szCs w:val="22"/>
              </w:rPr>
              <w:t>VAT</w:t>
            </w:r>
            <w:r w:rsidR="00CF6E34">
              <w:rPr>
                <w:rStyle w:val="shorttext"/>
                <w:rFonts w:ascii="Calibri" w:hAnsi="Calibri"/>
                <w:b/>
                <w:sz w:val="22"/>
                <w:szCs w:val="22"/>
                <w:lang w:val="en-US"/>
              </w:rPr>
              <w:t>*</w:t>
            </w:r>
          </w:p>
        </w:tc>
        <w:tc>
          <w:tcPr>
            <w:tcW w:w="1837" w:type="dxa"/>
          </w:tcPr>
          <w:p w:rsidR="00676D5E" w:rsidRPr="00676D5E" w:rsidRDefault="00676D5E" w:rsidP="00C54890">
            <w:pPr>
              <w:spacing w:before="120" w:line="300" w:lineRule="atLeast"/>
              <w:jc w:val="center"/>
              <w:rPr>
                <w:rFonts w:ascii="Calibri" w:hAnsi="Calibri"/>
                <w:b/>
                <w:sz w:val="22"/>
                <w:szCs w:val="22"/>
              </w:rPr>
            </w:pPr>
            <w:proofErr w:type="spellStart"/>
            <w:r w:rsidRPr="00676D5E">
              <w:rPr>
                <w:rStyle w:val="shorttext"/>
                <w:rFonts w:ascii="Calibri" w:hAnsi="Calibri"/>
                <w:b/>
                <w:sz w:val="22"/>
                <w:szCs w:val="22"/>
              </w:rPr>
              <w:t>Total</w:t>
            </w:r>
            <w:proofErr w:type="spellEnd"/>
          </w:p>
        </w:tc>
      </w:tr>
      <w:tr w:rsidR="00676D5E" w:rsidRPr="00676D5E" w:rsidTr="00CF6E34">
        <w:tc>
          <w:tcPr>
            <w:tcW w:w="1843" w:type="dxa"/>
          </w:tcPr>
          <w:p w:rsidR="00676D5E" w:rsidRPr="00676D5E" w:rsidRDefault="00676D5E" w:rsidP="00C54890">
            <w:pPr>
              <w:spacing w:before="120" w:line="300" w:lineRule="atLeast"/>
              <w:jc w:val="both"/>
              <w:rPr>
                <w:rFonts w:ascii="Calibri" w:hAnsi="Calibri"/>
                <w:sz w:val="22"/>
                <w:szCs w:val="22"/>
              </w:rPr>
            </w:pPr>
          </w:p>
        </w:tc>
        <w:tc>
          <w:tcPr>
            <w:tcW w:w="1905" w:type="dxa"/>
          </w:tcPr>
          <w:p w:rsidR="00676D5E" w:rsidRPr="00676D5E" w:rsidRDefault="00676D5E" w:rsidP="00C54890">
            <w:pPr>
              <w:spacing w:before="120" w:line="300" w:lineRule="atLeast"/>
              <w:jc w:val="both"/>
              <w:rPr>
                <w:rFonts w:ascii="Calibri" w:hAnsi="Calibri"/>
                <w:sz w:val="22"/>
                <w:szCs w:val="22"/>
              </w:rPr>
            </w:pPr>
          </w:p>
        </w:tc>
        <w:tc>
          <w:tcPr>
            <w:tcW w:w="1695" w:type="dxa"/>
          </w:tcPr>
          <w:p w:rsidR="00676D5E" w:rsidRPr="00676D5E" w:rsidRDefault="00676D5E" w:rsidP="00C54890">
            <w:pPr>
              <w:spacing w:before="120" w:line="300" w:lineRule="atLeast"/>
              <w:jc w:val="both"/>
              <w:rPr>
                <w:rFonts w:ascii="Calibri" w:hAnsi="Calibri"/>
                <w:sz w:val="22"/>
                <w:szCs w:val="22"/>
              </w:rPr>
            </w:pPr>
          </w:p>
        </w:tc>
        <w:tc>
          <w:tcPr>
            <w:tcW w:w="1837" w:type="dxa"/>
          </w:tcPr>
          <w:p w:rsidR="00676D5E" w:rsidRPr="00676D5E" w:rsidRDefault="00676D5E" w:rsidP="00C54890">
            <w:pPr>
              <w:spacing w:before="120" w:line="300" w:lineRule="atLeast"/>
              <w:jc w:val="both"/>
              <w:rPr>
                <w:rFonts w:ascii="Calibri" w:hAnsi="Calibri"/>
                <w:sz w:val="22"/>
                <w:szCs w:val="22"/>
              </w:rPr>
            </w:pPr>
          </w:p>
        </w:tc>
      </w:tr>
    </w:tbl>
    <w:p w:rsidR="00676D5E" w:rsidRDefault="00CF6E34" w:rsidP="00CF6E34">
      <w:pPr>
        <w:ind w:left="1134"/>
        <w:jc w:val="both"/>
        <w:rPr>
          <w:rFonts w:ascii="Calibri" w:hAnsi="Calibri"/>
          <w:sz w:val="22"/>
          <w:szCs w:val="22"/>
          <w:lang w:val="en-GB"/>
        </w:rPr>
      </w:pPr>
      <w:r>
        <w:rPr>
          <w:rFonts w:ascii="Calibri" w:hAnsi="Calibri"/>
          <w:sz w:val="22"/>
          <w:szCs w:val="22"/>
          <w:lang w:val="en-GB"/>
        </w:rPr>
        <w:t>*</w:t>
      </w:r>
      <w:r w:rsidR="00342022" w:rsidRPr="00342022">
        <w:rPr>
          <w:lang/>
        </w:rPr>
        <w:t xml:space="preserve"> </w:t>
      </w:r>
      <w:r w:rsidR="00342022" w:rsidRPr="00342022">
        <w:rPr>
          <w:rFonts w:ascii="Calibri" w:hAnsi="Calibri"/>
          <w:sz w:val="18"/>
          <w:szCs w:val="18"/>
          <w:lang/>
        </w:rPr>
        <w:t>VAT is zero, with the exception of foreign companies based in Greece that have VAT</w:t>
      </w:r>
    </w:p>
    <w:p w:rsidR="00CF6E34" w:rsidRDefault="00CF6E34" w:rsidP="0032073F">
      <w:pPr>
        <w:ind w:left="960" w:hanging="240"/>
        <w:jc w:val="both"/>
        <w:rPr>
          <w:rFonts w:ascii="Calibri" w:hAnsi="Calibri"/>
          <w:sz w:val="22"/>
          <w:szCs w:val="22"/>
          <w:lang w:val="en-GB"/>
        </w:rPr>
      </w:pPr>
    </w:p>
    <w:p w:rsidR="00EC5CED" w:rsidRPr="002C430B" w:rsidRDefault="00EF6D65" w:rsidP="00CF6E34">
      <w:pPr>
        <w:ind w:left="1134"/>
        <w:jc w:val="both"/>
        <w:rPr>
          <w:rFonts w:ascii="Calibri" w:hAnsi="Calibri"/>
          <w:sz w:val="22"/>
          <w:szCs w:val="22"/>
          <w:lang w:val="en-GB"/>
        </w:rPr>
      </w:pPr>
      <w:proofErr w:type="gramStart"/>
      <w:r w:rsidRPr="002C430B">
        <w:rPr>
          <w:rFonts w:ascii="Calibri" w:hAnsi="Calibri"/>
          <w:sz w:val="22"/>
          <w:szCs w:val="22"/>
          <w:lang w:val="en-GB"/>
        </w:rPr>
        <w:t>&lt;FILL-IN</w:t>
      </w:r>
      <w:r w:rsidR="003E757C" w:rsidRPr="002C430B">
        <w:rPr>
          <w:rFonts w:ascii="Calibri" w:hAnsi="Calibri"/>
          <w:sz w:val="22"/>
          <w:szCs w:val="22"/>
          <w:lang w:val="en-GB"/>
        </w:rPr>
        <w:t>, IN CORRESPONDENCE</w:t>
      </w:r>
      <w:r w:rsidR="008F1D6C" w:rsidRPr="002C430B">
        <w:rPr>
          <w:rFonts w:ascii="Calibri" w:hAnsi="Calibri"/>
          <w:sz w:val="22"/>
          <w:szCs w:val="22"/>
          <w:lang w:val="en-GB"/>
        </w:rPr>
        <w:t xml:space="preserve"> </w:t>
      </w:r>
      <w:r w:rsidR="00952DC5" w:rsidRPr="002C430B">
        <w:rPr>
          <w:rFonts w:ascii="Calibri" w:hAnsi="Calibri"/>
          <w:sz w:val="22"/>
          <w:szCs w:val="22"/>
          <w:lang w:val="en-GB"/>
        </w:rPr>
        <w:t>WITH</w:t>
      </w:r>
      <w:r w:rsidR="003E757C" w:rsidRPr="002C430B">
        <w:rPr>
          <w:rFonts w:ascii="Calibri" w:hAnsi="Calibri"/>
          <w:sz w:val="22"/>
          <w:szCs w:val="22"/>
          <w:lang w:val="en-GB"/>
        </w:rPr>
        <w:t xml:space="preserve"> THE AGREED </w:t>
      </w:r>
      <w:r w:rsidR="00952DC5" w:rsidRPr="002C430B">
        <w:rPr>
          <w:rFonts w:ascii="Calibri" w:hAnsi="Calibri"/>
          <w:sz w:val="22"/>
          <w:szCs w:val="22"/>
          <w:lang w:val="en-GB"/>
        </w:rPr>
        <w:t>PAYMENT</w:t>
      </w:r>
      <w:r w:rsidR="003E757C" w:rsidRPr="002C430B">
        <w:rPr>
          <w:rFonts w:ascii="Calibri" w:hAnsi="Calibri"/>
          <w:sz w:val="22"/>
          <w:szCs w:val="22"/>
          <w:lang w:val="en-GB"/>
        </w:rPr>
        <w:t xml:space="preserve"> FLOW</w:t>
      </w:r>
      <w:r w:rsidR="001C414A" w:rsidRPr="002C430B">
        <w:rPr>
          <w:rFonts w:ascii="Calibri" w:hAnsi="Calibri"/>
          <w:sz w:val="22"/>
          <w:szCs w:val="22"/>
          <w:lang w:val="en-GB"/>
        </w:rPr>
        <w:t>:</w:t>
      </w:r>
      <w:r w:rsidR="00EC5CED" w:rsidRPr="002C430B">
        <w:rPr>
          <w:rFonts w:ascii="Calibri" w:hAnsi="Calibri"/>
          <w:sz w:val="22"/>
          <w:szCs w:val="22"/>
          <w:lang w:val="en-GB"/>
        </w:rPr>
        <w:t xml:space="preserve"> e</w:t>
      </w:r>
      <w:r w:rsidR="00DC5BA2" w:rsidRPr="002C430B">
        <w:rPr>
          <w:rFonts w:ascii="Calibri" w:hAnsi="Calibri"/>
          <w:sz w:val="22"/>
          <w:szCs w:val="22"/>
          <w:lang w:val="en-GB"/>
        </w:rPr>
        <w:t>.</w:t>
      </w:r>
      <w:r w:rsidR="00EC5CED" w:rsidRPr="002C430B">
        <w:rPr>
          <w:rFonts w:ascii="Calibri" w:hAnsi="Calibri"/>
          <w:sz w:val="22"/>
          <w:szCs w:val="22"/>
          <w:lang w:val="en-GB"/>
        </w:rPr>
        <w:t xml:space="preserve">g. as advance </w:t>
      </w:r>
      <w:r w:rsidR="00952DC5" w:rsidRPr="002C430B">
        <w:rPr>
          <w:rFonts w:ascii="Calibri" w:hAnsi="Calibri"/>
          <w:sz w:val="22"/>
          <w:szCs w:val="22"/>
          <w:lang w:val="en-GB"/>
        </w:rPr>
        <w:t>upon</w:t>
      </w:r>
      <w:r w:rsidR="00EC5CED" w:rsidRPr="002C430B">
        <w:rPr>
          <w:rFonts w:ascii="Calibri" w:hAnsi="Calibri"/>
          <w:sz w:val="22"/>
          <w:szCs w:val="22"/>
          <w:lang w:val="en-GB"/>
        </w:rPr>
        <w:t xml:space="preserve"> signature of</w:t>
      </w:r>
      <w:r w:rsidR="00DC5BA2" w:rsidRPr="002C430B">
        <w:rPr>
          <w:rFonts w:ascii="Calibri" w:hAnsi="Calibri"/>
          <w:sz w:val="22"/>
          <w:szCs w:val="22"/>
          <w:lang w:val="en-GB"/>
        </w:rPr>
        <w:t xml:space="preserve"> this contract,</w:t>
      </w:r>
      <w:r w:rsidR="00EC5CED" w:rsidRPr="002C430B">
        <w:rPr>
          <w:rFonts w:ascii="Calibri" w:hAnsi="Calibri"/>
          <w:sz w:val="22"/>
          <w:szCs w:val="22"/>
          <w:lang w:val="en-GB"/>
        </w:rPr>
        <w:t xml:space="preserve"> OR as advance </w:t>
      </w:r>
      <w:r w:rsidR="001C414A" w:rsidRPr="002C430B">
        <w:rPr>
          <w:rFonts w:ascii="Calibri" w:hAnsi="Calibri"/>
          <w:sz w:val="22"/>
          <w:szCs w:val="22"/>
          <w:lang w:val="en-GB"/>
        </w:rPr>
        <w:t>within</w:t>
      </w:r>
      <w:r w:rsidR="00EC5CED" w:rsidRPr="002C430B">
        <w:rPr>
          <w:rFonts w:ascii="Calibri" w:hAnsi="Calibri"/>
          <w:sz w:val="22"/>
          <w:szCs w:val="22"/>
          <w:lang w:val="en-GB"/>
        </w:rPr>
        <w:t xml:space="preserve"> XX days from the date of signature of </w:t>
      </w:r>
      <w:r w:rsidR="001C414A" w:rsidRPr="002C430B">
        <w:rPr>
          <w:rFonts w:ascii="Calibri" w:hAnsi="Calibri"/>
          <w:sz w:val="22"/>
          <w:szCs w:val="22"/>
          <w:lang w:val="en-GB"/>
        </w:rPr>
        <w:t>th</w:t>
      </w:r>
      <w:r w:rsidR="00DC5BA2" w:rsidRPr="002C430B">
        <w:rPr>
          <w:rFonts w:ascii="Calibri" w:hAnsi="Calibri"/>
          <w:sz w:val="22"/>
          <w:szCs w:val="22"/>
          <w:lang w:val="en-GB"/>
        </w:rPr>
        <w:t>is contract</w:t>
      </w:r>
      <w:r w:rsidR="00EC5CED" w:rsidRPr="002C430B">
        <w:rPr>
          <w:rFonts w:ascii="Calibri" w:hAnsi="Calibri"/>
          <w:sz w:val="22"/>
          <w:szCs w:val="22"/>
          <w:lang w:val="en-GB"/>
        </w:rPr>
        <w:t xml:space="preserve"> OR </w:t>
      </w:r>
      <w:r w:rsidR="00DC5BA2" w:rsidRPr="002C430B">
        <w:rPr>
          <w:rFonts w:ascii="Calibri" w:hAnsi="Calibri"/>
          <w:sz w:val="22"/>
          <w:szCs w:val="22"/>
          <w:lang w:val="en-GB"/>
        </w:rPr>
        <w:t>within</w:t>
      </w:r>
      <w:r w:rsidR="001C414A" w:rsidRPr="002C430B">
        <w:rPr>
          <w:rFonts w:ascii="Calibri" w:hAnsi="Calibri"/>
          <w:sz w:val="22"/>
          <w:szCs w:val="22"/>
          <w:lang w:val="en-GB"/>
        </w:rPr>
        <w:t xml:space="preserve"> the</w:t>
      </w:r>
      <w:r w:rsidR="00EC5CED" w:rsidRPr="002C430B">
        <w:rPr>
          <w:rFonts w:ascii="Calibri" w:hAnsi="Calibri"/>
          <w:sz w:val="22"/>
          <w:szCs w:val="22"/>
          <w:lang w:val="en-GB"/>
        </w:rPr>
        <w:t xml:space="preserve"> interval </w:t>
      </w:r>
      <w:r w:rsidRPr="002C430B">
        <w:rPr>
          <w:rFonts w:ascii="Calibri" w:hAnsi="Calibri"/>
          <w:sz w:val="22"/>
          <w:szCs w:val="22"/>
          <w:lang w:val="en-GB"/>
        </w:rPr>
        <w:t xml:space="preserve">of </w:t>
      </w:r>
      <w:r w:rsidR="00EC5CED" w:rsidRPr="002C430B">
        <w:rPr>
          <w:rFonts w:ascii="Calibri" w:hAnsi="Calibri"/>
          <w:sz w:val="22"/>
          <w:szCs w:val="22"/>
          <w:lang w:val="en-GB"/>
        </w:rPr>
        <w:t>[</w:t>
      </w:r>
      <w:r w:rsidR="001C414A" w:rsidRPr="002C430B">
        <w:rPr>
          <w:rFonts w:ascii="Calibri" w:hAnsi="Calibri"/>
          <w:sz w:val="22"/>
          <w:szCs w:val="22"/>
          <w:lang w:val="en-GB"/>
        </w:rPr>
        <w:t>XXX</w:t>
      </w:r>
      <w:r w:rsidR="00EC5CED" w:rsidRPr="002C430B">
        <w:rPr>
          <w:rFonts w:ascii="Calibri" w:hAnsi="Calibri"/>
          <w:sz w:val="22"/>
          <w:szCs w:val="22"/>
          <w:lang w:val="en-GB"/>
        </w:rPr>
        <w:t>]</w:t>
      </w:r>
      <w:r w:rsidR="001C414A" w:rsidRPr="002C430B">
        <w:rPr>
          <w:rFonts w:ascii="Calibri" w:hAnsi="Calibri"/>
          <w:sz w:val="22"/>
          <w:szCs w:val="22"/>
          <w:lang w:val="en-GB"/>
        </w:rPr>
        <w:t xml:space="preserve"> days</w:t>
      </w:r>
      <w:r w:rsidR="00EC5CED" w:rsidRPr="002C430B">
        <w:rPr>
          <w:rFonts w:ascii="Calibri" w:hAnsi="Calibri"/>
          <w:sz w:val="22"/>
          <w:szCs w:val="22"/>
          <w:lang w:val="en-GB"/>
        </w:rPr>
        <w:t xml:space="preserve"> from the date of signature of </w:t>
      </w:r>
      <w:r w:rsidR="00DC5BA2" w:rsidRPr="002C430B">
        <w:rPr>
          <w:rFonts w:ascii="Calibri" w:hAnsi="Calibri"/>
          <w:sz w:val="22"/>
          <w:szCs w:val="22"/>
          <w:lang w:val="en-GB"/>
        </w:rPr>
        <w:t>this contract</w:t>
      </w:r>
      <w:r w:rsidR="00EC5CED" w:rsidRPr="002C430B">
        <w:rPr>
          <w:rFonts w:ascii="Calibri" w:hAnsi="Calibri"/>
          <w:sz w:val="22"/>
          <w:szCs w:val="22"/>
          <w:lang w:val="en-GB"/>
        </w:rPr>
        <w:t xml:space="preserve">, </w:t>
      </w:r>
      <w:r w:rsidR="001C414A" w:rsidRPr="002C430B">
        <w:rPr>
          <w:rFonts w:ascii="Calibri" w:hAnsi="Calibri"/>
          <w:sz w:val="22"/>
          <w:szCs w:val="22"/>
          <w:lang w:val="en-GB"/>
        </w:rPr>
        <w:t>etc</w:t>
      </w:r>
      <w:r w:rsidR="00EC5CED" w:rsidRPr="002C430B">
        <w:rPr>
          <w:rFonts w:ascii="Calibri" w:hAnsi="Calibri"/>
          <w:sz w:val="22"/>
          <w:szCs w:val="22"/>
          <w:lang w:val="en-GB"/>
        </w:rPr>
        <w:t>.&gt;</w:t>
      </w:r>
      <w:proofErr w:type="gramEnd"/>
    </w:p>
    <w:p w:rsidR="00676D5E" w:rsidRPr="00CF6E34" w:rsidRDefault="00EC5CED" w:rsidP="00676D5E">
      <w:pPr>
        <w:pStyle w:val="ListParagraph"/>
        <w:numPr>
          <w:ilvl w:val="0"/>
          <w:numId w:val="15"/>
        </w:numPr>
        <w:jc w:val="both"/>
        <w:rPr>
          <w:rStyle w:val="shorttext"/>
          <w:rFonts w:ascii="Calibri" w:hAnsi="Calibri"/>
          <w:b/>
          <w:sz w:val="22"/>
          <w:szCs w:val="22"/>
          <w:lang w:val="en-US"/>
        </w:rPr>
      </w:pPr>
      <w:r w:rsidRPr="002C430B">
        <w:rPr>
          <w:rFonts w:ascii="Calibri" w:hAnsi="Calibri"/>
          <w:sz w:val="22"/>
          <w:szCs w:val="22"/>
          <w:lang w:val="en-GB"/>
        </w:rPr>
        <w:t xml:space="preserve"> </w:t>
      </w:r>
      <w:r w:rsidR="00676D5E" w:rsidRPr="00CF6E34">
        <w:rPr>
          <w:rStyle w:val="shorttext"/>
          <w:rFonts w:ascii="Calibri" w:hAnsi="Calibri"/>
          <w:b/>
          <w:sz w:val="22"/>
          <w:szCs w:val="22"/>
          <w:lang w:val="en-US"/>
        </w:rPr>
        <w:t xml:space="preserve">2nd </w:t>
      </w:r>
      <w:r w:rsidR="00CF6E34" w:rsidRPr="00CF6E34">
        <w:rPr>
          <w:rStyle w:val="shorttext"/>
          <w:rFonts w:ascii="Calibri" w:hAnsi="Calibri"/>
          <w:b/>
          <w:sz w:val="22"/>
          <w:szCs w:val="22"/>
          <w:lang w:val="en-US"/>
        </w:rPr>
        <w:t xml:space="preserve">year </w:t>
      </w:r>
      <w:r w:rsidR="00676D5E" w:rsidRPr="00CF6E34">
        <w:rPr>
          <w:rStyle w:val="shorttext"/>
          <w:rFonts w:ascii="Calibri" w:hAnsi="Calibri"/>
          <w:b/>
          <w:sz w:val="22"/>
          <w:szCs w:val="22"/>
          <w:lang w:val="en-US"/>
        </w:rPr>
        <w:t xml:space="preserve">payment </w:t>
      </w:r>
    </w:p>
    <w:p w:rsidR="00676D5E" w:rsidRPr="00CF6E34" w:rsidRDefault="00676D5E" w:rsidP="00676D5E">
      <w:pPr>
        <w:pStyle w:val="ListParagraph"/>
        <w:ind w:left="1080"/>
        <w:jc w:val="both"/>
        <w:rPr>
          <w:rFonts w:ascii="Calibri" w:hAnsi="Calibri"/>
          <w:sz w:val="22"/>
          <w:szCs w:val="22"/>
          <w:lang w:val="en-US"/>
        </w:rPr>
      </w:pPr>
    </w:p>
    <w:p w:rsidR="00676D5E" w:rsidRPr="00676D5E" w:rsidRDefault="00676D5E" w:rsidP="00676D5E">
      <w:pPr>
        <w:pStyle w:val="ListParagraph"/>
        <w:ind w:left="1080"/>
        <w:jc w:val="both"/>
        <w:rPr>
          <w:rFonts w:ascii="Calibri" w:hAnsi="Calibri"/>
          <w:sz w:val="22"/>
          <w:szCs w:val="22"/>
          <w:lang w:val="en-GB"/>
        </w:rPr>
      </w:pPr>
    </w:p>
    <w:tbl>
      <w:tblPr>
        <w:tblStyle w:val="TableGrid"/>
        <w:tblW w:w="0" w:type="auto"/>
        <w:tblInd w:w="1242" w:type="dxa"/>
        <w:tblLook w:val="04A0"/>
      </w:tblPr>
      <w:tblGrid>
        <w:gridCol w:w="1843"/>
        <w:gridCol w:w="1905"/>
        <w:gridCol w:w="1695"/>
        <w:gridCol w:w="1837"/>
      </w:tblGrid>
      <w:tr w:rsidR="00676D5E" w:rsidRPr="00676D5E" w:rsidTr="00CF6E34">
        <w:tc>
          <w:tcPr>
            <w:tcW w:w="1843" w:type="dxa"/>
          </w:tcPr>
          <w:p w:rsidR="00676D5E" w:rsidRPr="00676D5E" w:rsidRDefault="00676D5E" w:rsidP="00C54890">
            <w:pPr>
              <w:spacing w:before="120" w:line="300" w:lineRule="atLeast"/>
              <w:jc w:val="center"/>
              <w:rPr>
                <w:rFonts w:ascii="Calibri" w:hAnsi="Calibri"/>
                <w:b/>
                <w:sz w:val="22"/>
                <w:szCs w:val="22"/>
              </w:rPr>
            </w:pPr>
            <w:r w:rsidRPr="00676D5E">
              <w:rPr>
                <w:rStyle w:val="shorttext"/>
                <w:rFonts w:ascii="Calibri" w:hAnsi="Calibri"/>
                <w:b/>
                <w:sz w:val="22"/>
                <w:szCs w:val="22"/>
              </w:rPr>
              <w:t>Payment Date</w:t>
            </w:r>
          </w:p>
        </w:tc>
        <w:tc>
          <w:tcPr>
            <w:tcW w:w="1905" w:type="dxa"/>
          </w:tcPr>
          <w:p w:rsidR="00676D5E" w:rsidRPr="00676D5E" w:rsidRDefault="00676D5E" w:rsidP="00C54890">
            <w:pPr>
              <w:spacing w:before="120" w:line="300" w:lineRule="atLeast"/>
              <w:jc w:val="center"/>
              <w:rPr>
                <w:rFonts w:ascii="Calibri" w:hAnsi="Calibri"/>
                <w:b/>
                <w:sz w:val="22"/>
                <w:szCs w:val="22"/>
              </w:rPr>
            </w:pPr>
            <w:r w:rsidRPr="00676D5E">
              <w:rPr>
                <w:rStyle w:val="shorttext"/>
                <w:rFonts w:ascii="Calibri" w:hAnsi="Calibri"/>
                <w:b/>
                <w:sz w:val="22"/>
                <w:szCs w:val="22"/>
              </w:rPr>
              <w:t>Net value</w:t>
            </w:r>
          </w:p>
        </w:tc>
        <w:tc>
          <w:tcPr>
            <w:tcW w:w="1695" w:type="dxa"/>
          </w:tcPr>
          <w:p w:rsidR="00676D5E" w:rsidRPr="00676D5E" w:rsidRDefault="00676D5E" w:rsidP="00C54890">
            <w:pPr>
              <w:spacing w:before="120" w:line="300" w:lineRule="atLeast"/>
              <w:jc w:val="center"/>
              <w:rPr>
                <w:rFonts w:ascii="Calibri" w:hAnsi="Calibri"/>
                <w:b/>
                <w:sz w:val="22"/>
                <w:szCs w:val="22"/>
              </w:rPr>
            </w:pPr>
            <w:r w:rsidRPr="00676D5E">
              <w:rPr>
                <w:rStyle w:val="shorttext"/>
                <w:rFonts w:ascii="Calibri" w:hAnsi="Calibri"/>
                <w:b/>
                <w:sz w:val="22"/>
                <w:szCs w:val="22"/>
              </w:rPr>
              <w:t>VAT</w:t>
            </w:r>
          </w:p>
        </w:tc>
        <w:tc>
          <w:tcPr>
            <w:tcW w:w="1837" w:type="dxa"/>
          </w:tcPr>
          <w:p w:rsidR="00676D5E" w:rsidRPr="00676D5E" w:rsidRDefault="00676D5E" w:rsidP="00C54890">
            <w:pPr>
              <w:spacing w:before="120" w:line="300" w:lineRule="atLeast"/>
              <w:jc w:val="center"/>
              <w:rPr>
                <w:rFonts w:ascii="Calibri" w:hAnsi="Calibri"/>
                <w:b/>
                <w:sz w:val="22"/>
                <w:szCs w:val="22"/>
              </w:rPr>
            </w:pPr>
            <w:r w:rsidRPr="00676D5E">
              <w:rPr>
                <w:rStyle w:val="shorttext"/>
                <w:rFonts w:ascii="Calibri" w:hAnsi="Calibri"/>
                <w:b/>
                <w:sz w:val="22"/>
                <w:szCs w:val="22"/>
              </w:rPr>
              <w:t>Total</w:t>
            </w:r>
          </w:p>
        </w:tc>
      </w:tr>
      <w:tr w:rsidR="00676D5E" w:rsidRPr="00676D5E" w:rsidTr="00CF6E34">
        <w:tc>
          <w:tcPr>
            <w:tcW w:w="1843" w:type="dxa"/>
          </w:tcPr>
          <w:p w:rsidR="00676D5E" w:rsidRPr="00676D5E" w:rsidRDefault="00676D5E" w:rsidP="00C54890">
            <w:pPr>
              <w:spacing w:before="120" w:line="300" w:lineRule="atLeast"/>
              <w:jc w:val="both"/>
              <w:rPr>
                <w:rFonts w:ascii="Calibri" w:hAnsi="Calibri"/>
                <w:sz w:val="22"/>
                <w:szCs w:val="22"/>
              </w:rPr>
            </w:pPr>
          </w:p>
        </w:tc>
        <w:tc>
          <w:tcPr>
            <w:tcW w:w="1905" w:type="dxa"/>
          </w:tcPr>
          <w:p w:rsidR="00676D5E" w:rsidRPr="00676D5E" w:rsidRDefault="00676D5E" w:rsidP="00C54890">
            <w:pPr>
              <w:spacing w:before="120" w:line="300" w:lineRule="atLeast"/>
              <w:jc w:val="both"/>
              <w:rPr>
                <w:rFonts w:ascii="Calibri" w:hAnsi="Calibri"/>
                <w:sz w:val="22"/>
                <w:szCs w:val="22"/>
              </w:rPr>
            </w:pPr>
          </w:p>
        </w:tc>
        <w:tc>
          <w:tcPr>
            <w:tcW w:w="1695" w:type="dxa"/>
          </w:tcPr>
          <w:p w:rsidR="00676D5E" w:rsidRPr="00676D5E" w:rsidRDefault="00676D5E" w:rsidP="00C54890">
            <w:pPr>
              <w:spacing w:before="120" w:line="300" w:lineRule="atLeast"/>
              <w:jc w:val="both"/>
              <w:rPr>
                <w:rFonts w:ascii="Calibri" w:hAnsi="Calibri"/>
                <w:sz w:val="22"/>
                <w:szCs w:val="22"/>
              </w:rPr>
            </w:pPr>
          </w:p>
        </w:tc>
        <w:tc>
          <w:tcPr>
            <w:tcW w:w="1837" w:type="dxa"/>
          </w:tcPr>
          <w:p w:rsidR="00676D5E" w:rsidRPr="00676D5E" w:rsidRDefault="00676D5E" w:rsidP="00C54890">
            <w:pPr>
              <w:spacing w:before="120" w:line="300" w:lineRule="atLeast"/>
              <w:jc w:val="both"/>
              <w:rPr>
                <w:rFonts w:ascii="Calibri" w:hAnsi="Calibri"/>
                <w:sz w:val="22"/>
                <w:szCs w:val="22"/>
              </w:rPr>
            </w:pPr>
          </w:p>
        </w:tc>
      </w:tr>
    </w:tbl>
    <w:p w:rsidR="00342022" w:rsidRDefault="00342022" w:rsidP="00342022">
      <w:pPr>
        <w:ind w:left="1134"/>
        <w:jc w:val="both"/>
        <w:rPr>
          <w:rFonts w:ascii="Calibri" w:hAnsi="Calibri"/>
          <w:sz w:val="22"/>
          <w:szCs w:val="22"/>
          <w:lang w:val="en-GB"/>
        </w:rPr>
      </w:pPr>
      <w:r>
        <w:rPr>
          <w:rFonts w:ascii="Calibri" w:hAnsi="Calibri"/>
          <w:sz w:val="22"/>
          <w:szCs w:val="22"/>
          <w:lang w:val="en-GB"/>
        </w:rPr>
        <w:t>*</w:t>
      </w:r>
      <w:r w:rsidRPr="00342022">
        <w:rPr>
          <w:lang/>
        </w:rPr>
        <w:t xml:space="preserve"> </w:t>
      </w:r>
      <w:r w:rsidRPr="00342022">
        <w:rPr>
          <w:rFonts w:ascii="Calibri" w:hAnsi="Calibri"/>
          <w:sz w:val="18"/>
          <w:szCs w:val="18"/>
          <w:lang/>
        </w:rPr>
        <w:t>VAT is zero, with the exception of foreign companies based in Greece that have VAT</w:t>
      </w:r>
    </w:p>
    <w:p w:rsidR="00CF6E34" w:rsidRDefault="00CF6E34" w:rsidP="0032073F">
      <w:pPr>
        <w:ind w:left="960" w:hanging="240"/>
        <w:jc w:val="both"/>
        <w:rPr>
          <w:rFonts w:ascii="Calibri" w:hAnsi="Calibri"/>
          <w:sz w:val="22"/>
          <w:szCs w:val="22"/>
          <w:lang w:val="en-GB"/>
        </w:rPr>
      </w:pPr>
    </w:p>
    <w:p w:rsidR="00CF6E34" w:rsidRDefault="00CF6E34" w:rsidP="0032073F">
      <w:pPr>
        <w:ind w:left="960" w:hanging="240"/>
        <w:jc w:val="both"/>
        <w:rPr>
          <w:rFonts w:ascii="Calibri" w:hAnsi="Calibri"/>
          <w:sz w:val="22"/>
          <w:szCs w:val="22"/>
          <w:lang w:val="en-GB"/>
        </w:rPr>
      </w:pPr>
    </w:p>
    <w:p w:rsidR="00EC5CED" w:rsidRDefault="00EC5CED" w:rsidP="00CF6E34">
      <w:pPr>
        <w:ind w:left="1134"/>
        <w:jc w:val="both"/>
        <w:rPr>
          <w:rFonts w:ascii="Calibri" w:hAnsi="Calibri"/>
          <w:sz w:val="22"/>
          <w:szCs w:val="22"/>
          <w:lang w:val="en-GB"/>
        </w:rPr>
      </w:pPr>
      <w:r w:rsidRPr="002C430B">
        <w:rPr>
          <w:rFonts w:ascii="Calibri" w:hAnsi="Calibri"/>
          <w:sz w:val="22"/>
          <w:szCs w:val="22"/>
          <w:lang w:val="en-GB"/>
        </w:rPr>
        <w:t>&lt;</w:t>
      </w:r>
      <w:r w:rsidR="00EF6D65" w:rsidRPr="002C430B">
        <w:rPr>
          <w:rFonts w:ascii="Calibri" w:hAnsi="Calibri"/>
          <w:sz w:val="22"/>
          <w:szCs w:val="22"/>
          <w:lang w:val="en-GB"/>
        </w:rPr>
        <w:t>FILL-IN</w:t>
      </w:r>
      <w:r w:rsidR="001C414A" w:rsidRPr="002C430B">
        <w:rPr>
          <w:rFonts w:ascii="Calibri" w:hAnsi="Calibri"/>
          <w:sz w:val="22"/>
          <w:szCs w:val="22"/>
          <w:lang w:val="en-GB"/>
        </w:rPr>
        <w:t xml:space="preserve"> ACCORDINGLY: </w:t>
      </w:r>
      <w:r w:rsidRPr="002C430B">
        <w:rPr>
          <w:rFonts w:ascii="Calibri" w:hAnsi="Calibri"/>
          <w:sz w:val="22"/>
          <w:szCs w:val="22"/>
          <w:lang w:val="en-GB"/>
        </w:rPr>
        <w:t>e</w:t>
      </w:r>
      <w:r w:rsidR="00DD33AC" w:rsidRPr="002C430B">
        <w:rPr>
          <w:rFonts w:ascii="Calibri" w:hAnsi="Calibri"/>
          <w:sz w:val="22"/>
          <w:szCs w:val="22"/>
          <w:lang w:val="en-GB"/>
        </w:rPr>
        <w:t>.</w:t>
      </w:r>
      <w:r w:rsidRPr="002C430B">
        <w:rPr>
          <w:rFonts w:ascii="Calibri" w:hAnsi="Calibri"/>
          <w:sz w:val="22"/>
          <w:szCs w:val="22"/>
          <w:lang w:val="en-GB"/>
        </w:rPr>
        <w:t xml:space="preserve">g. </w:t>
      </w:r>
      <w:r w:rsidR="00DD33AC" w:rsidRPr="002C430B">
        <w:rPr>
          <w:rFonts w:ascii="Calibri" w:hAnsi="Calibri"/>
          <w:sz w:val="22"/>
          <w:szCs w:val="22"/>
          <w:lang w:val="en-GB"/>
        </w:rPr>
        <w:t>upon</w:t>
      </w:r>
      <w:r w:rsidRPr="002C430B">
        <w:rPr>
          <w:rFonts w:ascii="Calibri" w:hAnsi="Calibri"/>
          <w:sz w:val="22"/>
          <w:szCs w:val="22"/>
          <w:lang w:val="en-GB"/>
        </w:rPr>
        <w:t xml:space="preserve"> delivery of </w:t>
      </w:r>
      <w:r w:rsidR="00DD33AC" w:rsidRPr="002C430B">
        <w:rPr>
          <w:rFonts w:ascii="Calibri" w:hAnsi="Calibri"/>
          <w:sz w:val="22"/>
          <w:szCs w:val="22"/>
          <w:lang w:val="en-GB"/>
        </w:rPr>
        <w:t xml:space="preserve">Progress </w:t>
      </w:r>
      <w:proofErr w:type="gramStart"/>
      <w:r w:rsidRPr="002C430B">
        <w:rPr>
          <w:rFonts w:ascii="Calibri" w:hAnsi="Calibri"/>
          <w:sz w:val="22"/>
          <w:szCs w:val="22"/>
          <w:lang w:val="en-GB"/>
        </w:rPr>
        <w:t>Report  OR</w:t>
      </w:r>
      <w:proofErr w:type="gramEnd"/>
      <w:r w:rsidRPr="002C430B">
        <w:rPr>
          <w:rFonts w:ascii="Calibri" w:hAnsi="Calibri"/>
          <w:sz w:val="22"/>
          <w:szCs w:val="22"/>
          <w:lang w:val="en-GB"/>
        </w:rPr>
        <w:t xml:space="preserve"> </w:t>
      </w:r>
      <w:r w:rsidR="00DD33AC" w:rsidRPr="002C430B">
        <w:rPr>
          <w:rFonts w:ascii="Calibri" w:hAnsi="Calibri"/>
          <w:sz w:val="22"/>
          <w:szCs w:val="22"/>
          <w:lang w:val="en-GB"/>
        </w:rPr>
        <w:t xml:space="preserve">on date </w:t>
      </w:r>
      <w:r w:rsidRPr="002C430B">
        <w:rPr>
          <w:rFonts w:ascii="Calibri" w:hAnsi="Calibri"/>
          <w:sz w:val="22"/>
          <w:szCs w:val="22"/>
          <w:lang w:val="en-GB"/>
        </w:rPr>
        <w:t xml:space="preserve"> </w:t>
      </w:r>
      <w:r w:rsidR="001C414A" w:rsidRPr="002C430B">
        <w:rPr>
          <w:rFonts w:ascii="Calibri" w:hAnsi="Calibri"/>
          <w:sz w:val="22"/>
          <w:szCs w:val="22"/>
          <w:lang w:val="en-GB"/>
        </w:rPr>
        <w:t>___/___/</w:t>
      </w:r>
      <w:r w:rsidR="00605A5C" w:rsidRPr="002C430B">
        <w:rPr>
          <w:rFonts w:ascii="Calibri" w:hAnsi="Calibri"/>
          <w:sz w:val="22"/>
          <w:szCs w:val="22"/>
          <w:lang w:val="en-GB"/>
        </w:rPr>
        <w:t>20__</w:t>
      </w:r>
      <w:r w:rsidRPr="002C430B">
        <w:rPr>
          <w:rFonts w:ascii="Calibri" w:hAnsi="Calibri"/>
          <w:sz w:val="22"/>
          <w:szCs w:val="22"/>
          <w:lang w:val="en-GB"/>
        </w:rPr>
        <w:t>.</w:t>
      </w:r>
      <w:r w:rsidR="00605A5C" w:rsidRPr="002C430B">
        <w:rPr>
          <w:rFonts w:ascii="Calibri" w:hAnsi="Calibri"/>
          <w:sz w:val="22"/>
          <w:szCs w:val="22"/>
          <w:lang w:val="en-GB"/>
        </w:rPr>
        <w:t xml:space="preserve"> </w:t>
      </w:r>
      <w:proofErr w:type="gramStart"/>
      <w:r w:rsidR="00605A5C" w:rsidRPr="002C430B">
        <w:rPr>
          <w:rFonts w:ascii="Calibri" w:hAnsi="Calibri"/>
          <w:sz w:val="22"/>
          <w:szCs w:val="22"/>
          <w:lang w:val="en-GB"/>
        </w:rPr>
        <w:t>etc</w:t>
      </w:r>
      <w:proofErr w:type="gramEnd"/>
      <w:r w:rsidRPr="002C430B">
        <w:rPr>
          <w:rFonts w:ascii="Calibri" w:hAnsi="Calibri"/>
          <w:sz w:val="22"/>
          <w:szCs w:val="22"/>
          <w:lang w:val="en-GB"/>
        </w:rPr>
        <w:t>&gt;</w:t>
      </w:r>
    </w:p>
    <w:p w:rsidR="00676D5E" w:rsidRPr="002C430B" w:rsidRDefault="00676D5E" w:rsidP="0032073F">
      <w:pPr>
        <w:ind w:left="960" w:hanging="240"/>
        <w:jc w:val="both"/>
        <w:rPr>
          <w:rFonts w:ascii="Calibri" w:hAnsi="Calibri"/>
          <w:sz w:val="22"/>
          <w:szCs w:val="22"/>
          <w:lang w:val="en-GB"/>
        </w:rPr>
      </w:pPr>
    </w:p>
    <w:p w:rsidR="00676D5E" w:rsidRPr="00676D5E" w:rsidRDefault="00676D5E" w:rsidP="00676D5E">
      <w:pPr>
        <w:pStyle w:val="ListParagraph"/>
        <w:numPr>
          <w:ilvl w:val="0"/>
          <w:numId w:val="15"/>
        </w:numPr>
        <w:jc w:val="both"/>
        <w:rPr>
          <w:rStyle w:val="shorttext"/>
          <w:rFonts w:ascii="Calibri" w:hAnsi="Calibri"/>
          <w:sz w:val="22"/>
          <w:szCs w:val="22"/>
          <w:lang w:val="en-GB"/>
        </w:rPr>
      </w:pPr>
      <w:r w:rsidRPr="00CF6E34">
        <w:rPr>
          <w:rStyle w:val="shorttext"/>
          <w:rFonts w:ascii="Calibri" w:hAnsi="Calibri"/>
          <w:b/>
          <w:sz w:val="22"/>
          <w:szCs w:val="22"/>
          <w:lang w:val="en-US"/>
        </w:rPr>
        <w:t xml:space="preserve">3rd </w:t>
      </w:r>
      <w:proofErr w:type="spellStart"/>
      <w:r w:rsidR="00CF6E34" w:rsidRPr="00676D5E">
        <w:rPr>
          <w:rStyle w:val="shorttext"/>
          <w:rFonts w:ascii="Calibri" w:hAnsi="Calibri"/>
          <w:b/>
          <w:sz w:val="22"/>
          <w:szCs w:val="22"/>
        </w:rPr>
        <w:t>year</w:t>
      </w:r>
      <w:proofErr w:type="spellEnd"/>
      <w:r w:rsidR="00CF6E34" w:rsidRPr="00CF6E34">
        <w:rPr>
          <w:rStyle w:val="shorttext"/>
          <w:rFonts w:ascii="Calibri" w:hAnsi="Calibri"/>
          <w:b/>
          <w:sz w:val="22"/>
          <w:szCs w:val="22"/>
          <w:lang w:val="en-US"/>
        </w:rPr>
        <w:t xml:space="preserve"> </w:t>
      </w:r>
      <w:r w:rsidRPr="00CF6E34">
        <w:rPr>
          <w:rStyle w:val="shorttext"/>
          <w:rFonts w:ascii="Calibri" w:hAnsi="Calibri"/>
          <w:b/>
          <w:sz w:val="22"/>
          <w:szCs w:val="22"/>
          <w:lang w:val="en-US"/>
        </w:rPr>
        <w:t xml:space="preserve">payment </w:t>
      </w:r>
    </w:p>
    <w:p w:rsidR="00676D5E" w:rsidRDefault="00676D5E" w:rsidP="00676D5E">
      <w:pPr>
        <w:pStyle w:val="ListParagraph"/>
        <w:ind w:left="1080"/>
        <w:jc w:val="both"/>
        <w:rPr>
          <w:rFonts w:ascii="Calibri" w:hAnsi="Calibri"/>
          <w:sz w:val="22"/>
          <w:szCs w:val="22"/>
          <w:lang w:val="en-GB"/>
        </w:rPr>
      </w:pPr>
    </w:p>
    <w:tbl>
      <w:tblPr>
        <w:tblStyle w:val="TableGrid"/>
        <w:tblW w:w="0" w:type="auto"/>
        <w:tblInd w:w="1242" w:type="dxa"/>
        <w:tblLook w:val="04A0"/>
      </w:tblPr>
      <w:tblGrid>
        <w:gridCol w:w="1843"/>
        <w:gridCol w:w="1905"/>
        <w:gridCol w:w="1695"/>
        <w:gridCol w:w="1837"/>
      </w:tblGrid>
      <w:tr w:rsidR="00676D5E" w:rsidRPr="00676D5E" w:rsidTr="00CF6E34">
        <w:tc>
          <w:tcPr>
            <w:tcW w:w="1843" w:type="dxa"/>
          </w:tcPr>
          <w:p w:rsidR="00676D5E" w:rsidRPr="00676D5E" w:rsidRDefault="00676D5E" w:rsidP="00C54890">
            <w:pPr>
              <w:spacing w:before="120" w:line="300" w:lineRule="atLeast"/>
              <w:jc w:val="center"/>
              <w:rPr>
                <w:rFonts w:ascii="Calibri" w:hAnsi="Calibri"/>
                <w:b/>
                <w:sz w:val="22"/>
                <w:szCs w:val="22"/>
              </w:rPr>
            </w:pPr>
            <w:proofErr w:type="spellStart"/>
            <w:r w:rsidRPr="00676D5E">
              <w:rPr>
                <w:rStyle w:val="shorttext"/>
                <w:rFonts w:ascii="Calibri" w:hAnsi="Calibri"/>
                <w:b/>
                <w:sz w:val="22"/>
                <w:szCs w:val="22"/>
              </w:rPr>
              <w:t>Payment</w:t>
            </w:r>
            <w:proofErr w:type="spellEnd"/>
            <w:r w:rsidRPr="00676D5E">
              <w:rPr>
                <w:rStyle w:val="shorttext"/>
                <w:rFonts w:ascii="Calibri" w:hAnsi="Calibri"/>
                <w:b/>
                <w:sz w:val="22"/>
                <w:szCs w:val="22"/>
              </w:rPr>
              <w:t xml:space="preserve"> </w:t>
            </w:r>
            <w:proofErr w:type="spellStart"/>
            <w:r w:rsidRPr="00676D5E">
              <w:rPr>
                <w:rStyle w:val="shorttext"/>
                <w:rFonts w:ascii="Calibri" w:hAnsi="Calibri"/>
                <w:b/>
                <w:sz w:val="22"/>
                <w:szCs w:val="22"/>
              </w:rPr>
              <w:t>Date</w:t>
            </w:r>
            <w:proofErr w:type="spellEnd"/>
          </w:p>
        </w:tc>
        <w:tc>
          <w:tcPr>
            <w:tcW w:w="1905" w:type="dxa"/>
          </w:tcPr>
          <w:p w:rsidR="00676D5E" w:rsidRPr="00676D5E" w:rsidRDefault="00676D5E" w:rsidP="00C54890">
            <w:pPr>
              <w:spacing w:before="120" w:line="300" w:lineRule="atLeast"/>
              <w:jc w:val="center"/>
              <w:rPr>
                <w:rFonts w:ascii="Calibri" w:hAnsi="Calibri"/>
                <w:b/>
                <w:sz w:val="22"/>
                <w:szCs w:val="22"/>
              </w:rPr>
            </w:pPr>
            <w:r w:rsidRPr="00676D5E">
              <w:rPr>
                <w:rStyle w:val="shorttext"/>
                <w:rFonts w:ascii="Calibri" w:hAnsi="Calibri"/>
                <w:b/>
                <w:sz w:val="22"/>
                <w:szCs w:val="22"/>
              </w:rPr>
              <w:t>Net value</w:t>
            </w:r>
          </w:p>
        </w:tc>
        <w:tc>
          <w:tcPr>
            <w:tcW w:w="1695" w:type="dxa"/>
          </w:tcPr>
          <w:p w:rsidR="00676D5E" w:rsidRPr="00676D5E" w:rsidRDefault="00676D5E" w:rsidP="00C54890">
            <w:pPr>
              <w:spacing w:before="120" w:line="300" w:lineRule="atLeast"/>
              <w:jc w:val="center"/>
              <w:rPr>
                <w:rFonts w:ascii="Calibri" w:hAnsi="Calibri"/>
                <w:b/>
                <w:sz w:val="22"/>
                <w:szCs w:val="22"/>
              </w:rPr>
            </w:pPr>
            <w:r w:rsidRPr="00676D5E">
              <w:rPr>
                <w:rStyle w:val="shorttext"/>
                <w:rFonts w:ascii="Calibri" w:hAnsi="Calibri"/>
                <w:b/>
                <w:sz w:val="22"/>
                <w:szCs w:val="22"/>
              </w:rPr>
              <w:t>VAT</w:t>
            </w:r>
          </w:p>
        </w:tc>
        <w:tc>
          <w:tcPr>
            <w:tcW w:w="1837" w:type="dxa"/>
          </w:tcPr>
          <w:p w:rsidR="00676D5E" w:rsidRPr="00676D5E" w:rsidRDefault="00676D5E" w:rsidP="00C54890">
            <w:pPr>
              <w:spacing w:before="120" w:line="300" w:lineRule="atLeast"/>
              <w:jc w:val="center"/>
              <w:rPr>
                <w:rFonts w:ascii="Calibri" w:hAnsi="Calibri"/>
                <w:b/>
                <w:sz w:val="22"/>
                <w:szCs w:val="22"/>
              </w:rPr>
            </w:pPr>
            <w:r w:rsidRPr="00676D5E">
              <w:rPr>
                <w:rStyle w:val="shorttext"/>
                <w:rFonts w:ascii="Calibri" w:hAnsi="Calibri"/>
                <w:b/>
                <w:sz w:val="22"/>
                <w:szCs w:val="22"/>
              </w:rPr>
              <w:t>Total</w:t>
            </w:r>
          </w:p>
        </w:tc>
      </w:tr>
      <w:tr w:rsidR="00676D5E" w:rsidRPr="00676D5E" w:rsidTr="00CF6E34">
        <w:tc>
          <w:tcPr>
            <w:tcW w:w="1843" w:type="dxa"/>
          </w:tcPr>
          <w:p w:rsidR="00676D5E" w:rsidRPr="00676D5E" w:rsidRDefault="00676D5E" w:rsidP="00C54890">
            <w:pPr>
              <w:spacing w:before="120" w:line="300" w:lineRule="atLeast"/>
              <w:jc w:val="both"/>
              <w:rPr>
                <w:rFonts w:ascii="Calibri" w:hAnsi="Calibri"/>
                <w:sz w:val="22"/>
                <w:szCs w:val="22"/>
              </w:rPr>
            </w:pPr>
          </w:p>
        </w:tc>
        <w:tc>
          <w:tcPr>
            <w:tcW w:w="1905" w:type="dxa"/>
          </w:tcPr>
          <w:p w:rsidR="00676D5E" w:rsidRPr="00676D5E" w:rsidRDefault="00676D5E" w:rsidP="00C54890">
            <w:pPr>
              <w:spacing w:before="120" w:line="300" w:lineRule="atLeast"/>
              <w:jc w:val="both"/>
              <w:rPr>
                <w:rFonts w:ascii="Calibri" w:hAnsi="Calibri"/>
                <w:sz w:val="22"/>
                <w:szCs w:val="22"/>
              </w:rPr>
            </w:pPr>
          </w:p>
        </w:tc>
        <w:tc>
          <w:tcPr>
            <w:tcW w:w="1695" w:type="dxa"/>
          </w:tcPr>
          <w:p w:rsidR="00676D5E" w:rsidRPr="00676D5E" w:rsidRDefault="00676D5E" w:rsidP="00C54890">
            <w:pPr>
              <w:spacing w:before="120" w:line="300" w:lineRule="atLeast"/>
              <w:jc w:val="both"/>
              <w:rPr>
                <w:rFonts w:ascii="Calibri" w:hAnsi="Calibri"/>
                <w:sz w:val="22"/>
                <w:szCs w:val="22"/>
              </w:rPr>
            </w:pPr>
          </w:p>
        </w:tc>
        <w:tc>
          <w:tcPr>
            <w:tcW w:w="1837" w:type="dxa"/>
          </w:tcPr>
          <w:p w:rsidR="00676D5E" w:rsidRPr="00676D5E" w:rsidRDefault="00676D5E" w:rsidP="00C54890">
            <w:pPr>
              <w:spacing w:before="120" w:line="300" w:lineRule="atLeast"/>
              <w:jc w:val="both"/>
              <w:rPr>
                <w:rFonts w:ascii="Calibri" w:hAnsi="Calibri"/>
                <w:sz w:val="22"/>
                <w:szCs w:val="22"/>
              </w:rPr>
            </w:pPr>
          </w:p>
        </w:tc>
      </w:tr>
    </w:tbl>
    <w:p w:rsidR="00676D5E" w:rsidRPr="00342022" w:rsidRDefault="00342022" w:rsidP="00342022">
      <w:pPr>
        <w:ind w:left="1134"/>
        <w:jc w:val="both"/>
        <w:rPr>
          <w:rFonts w:ascii="Calibri" w:hAnsi="Calibri"/>
          <w:sz w:val="22"/>
          <w:szCs w:val="22"/>
          <w:lang/>
        </w:rPr>
      </w:pPr>
      <w:r>
        <w:rPr>
          <w:rFonts w:ascii="Calibri" w:hAnsi="Calibri"/>
          <w:sz w:val="22"/>
          <w:szCs w:val="22"/>
          <w:lang w:val="en-GB"/>
        </w:rPr>
        <w:t>*</w:t>
      </w:r>
      <w:r w:rsidRPr="00342022">
        <w:rPr>
          <w:lang/>
        </w:rPr>
        <w:t xml:space="preserve"> </w:t>
      </w:r>
      <w:r w:rsidRPr="00342022">
        <w:rPr>
          <w:rFonts w:ascii="Calibri" w:hAnsi="Calibri"/>
          <w:sz w:val="18"/>
          <w:szCs w:val="18"/>
          <w:lang/>
        </w:rPr>
        <w:t>VAT is zero, with the exception of foreign companies based in Greece that have VAT</w:t>
      </w:r>
    </w:p>
    <w:p w:rsidR="00CF6E34" w:rsidRDefault="00CF6E34" w:rsidP="00676D5E">
      <w:pPr>
        <w:pStyle w:val="ListParagraph"/>
        <w:ind w:left="1080"/>
        <w:jc w:val="both"/>
        <w:rPr>
          <w:rFonts w:ascii="Calibri" w:hAnsi="Calibri"/>
          <w:sz w:val="22"/>
          <w:szCs w:val="22"/>
          <w:lang w:val="en-GB"/>
        </w:rPr>
      </w:pPr>
    </w:p>
    <w:p w:rsidR="00614F95" w:rsidRPr="00676D5E" w:rsidRDefault="00605A5C" w:rsidP="00CF6E34">
      <w:pPr>
        <w:pStyle w:val="ListParagraph"/>
        <w:ind w:left="1134" w:hanging="54"/>
        <w:jc w:val="both"/>
        <w:rPr>
          <w:rFonts w:ascii="Calibri" w:hAnsi="Calibri"/>
          <w:sz w:val="22"/>
          <w:szCs w:val="22"/>
          <w:lang w:val="en-GB"/>
        </w:rPr>
      </w:pPr>
      <w:r w:rsidRPr="00676D5E">
        <w:rPr>
          <w:rFonts w:ascii="Calibri" w:hAnsi="Calibri"/>
          <w:sz w:val="22"/>
          <w:szCs w:val="22"/>
          <w:lang w:val="en-GB"/>
        </w:rPr>
        <w:t xml:space="preserve">&lt; </w:t>
      </w:r>
      <w:r w:rsidR="00EF6D65" w:rsidRPr="00676D5E">
        <w:rPr>
          <w:rFonts w:ascii="Calibri" w:hAnsi="Calibri"/>
          <w:sz w:val="22"/>
          <w:szCs w:val="22"/>
          <w:lang w:val="en-GB"/>
        </w:rPr>
        <w:t>FILL-IN</w:t>
      </w:r>
      <w:r w:rsidRPr="00676D5E">
        <w:rPr>
          <w:rFonts w:ascii="Calibri" w:hAnsi="Calibri"/>
          <w:sz w:val="22"/>
          <w:szCs w:val="22"/>
          <w:lang w:val="en-GB"/>
        </w:rPr>
        <w:t xml:space="preserve"> ACCORDINGLY: </w:t>
      </w:r>
      <w:r w:rsidR="00EC5CED" w:rsidRPr="00676D5E">
        <w:rPr>
          <w:rFonts w:ascii="Calibri" w:hAnsi="Calibri"/>
          <w:sz w:val="22"/>
          <w:szCs w:val="22"/>
          <w:lang w:val="en-GB"/>
        </w:rPr>
        <w:t xml:space="preserve"> e</w:t>
      </w:r>
      <w:r w:rsidR="00B924DA" w:rsidRPr="00676D5E">
        <w:rPr>
          <w:rFonts w:ascii="Calibri" w:hAnsi="Calibri"/>
          <w:sz w:val="22"/>
          <w:szCs w:val="22"/>
          <w:lang w:val="en-GB"/>
        </w:rPr>
        <w:t>.</w:t>
      </w:r>
      <w:r w:rsidR="00EC5CED" w:rsidRPr="00676D5E">
        <w:rPr>
          <w:rFonts w:ascii="Calibri" w:hAnsi="Calibri"/>
          <w:sz w:val="22"/>
          <w:szCs w:val="22"/>
          <w:lang w:val="en-GB"/>
        </w:rPr>
        <w:t xml:space="preserve">g. </w:t>
      </w:r>
      <w:r w:rsidR="00B924DA" w:rsidRPr="00676D5E">
        <w:rPr>
          <w:rFonts w:ascii="Calibri" w:hAnsi="Calibri"/>
          <w:sz w:val="22"/>
          <w:szCs w:val="22"/>
          <w:lang w:val="en-GB"/>
        </w:rPr>
        <w:t>upon</w:t>
      </w:r>
      <w:r w:rsidR="00EC5CED" w:rsidRPr="00676D5E">
        <w:rPr>
          <w:rFonts w:ascii="Calibri" w:hAnsi="Calibri"/>
          <w:sz w:val="22"/>
          <w:szCs w:val="22"/>
          <w:lang w:val="en-GB"/>
        </w:rPr>
        <w:t xml:space="preserve"> completion of </w:t>
      </w:r>
      <w:r w:rsidR="00EF6D65" w:rsidRPr="00676D5E">
        <w:rPr>
          <w:rFonts w:ascii="Calibri" w:hAnsi="Calibri"/>
          <w:sz w:val="22"/>
          <w:szCs w:val="22"/>
          <w:lang w:val="en-GB"/>
        </w:rPr>
        <w:t>the W</w:t>
      </w:r>
      <w:r w:rsidR="00EC5CED" w:rsidRPr="00676D5E">
        <w:rPr>
          <w:rFonts w:ascii="Calibri" w:hAnsi="Calibri"/>
          <w:sz w:val="22"/>
          <w:szCs w:val="22"/>
          <w:lang w:val="en-GB"/>
        </w:rPr>
        <w:t xml:space="preserve">ork and </w:t>
      </w:r>
      <w:r w:rsidRPr="00676D5E">
        <w:rPr>
          <w:rFonts w:ascii="Calibri" w:hAnsi="Calibri"/>
          <w:sz w:val="22"/>
          <w:szCs w:val="22"/>
          <w:lang w:val="en-GB"/>
        </w:rPr>
        <w:t>it</w:t>
      </w:r>
      <w:r w:rsidR="00EC5CED" w:rsidRPr="00676D5E">
        <w:rPr>
          <w:rFonts w:ascii="Calibri" w:hAnsi="Calibri"/>
          <w:sz w:val="22"/>
          <w:szCs w:val="22"/>
          <w:lang w:val="en-GB"/>
        </w:rPr>
        <w:t xml:space="preserve">s receipt by the Employer OR </w:t>
      </w:r>
      <w:r w:rsidR="00B924DA" w:rsidRPr="00676D5E">
        <w:rPr>
          <w:rFonts w:ascii="Calibri" w:hAnsi="Calibri"/>
          <w:sz w:val="22"/>
          <w:szCs w:val="22"/>
          <w:lang w:val="en-GB"/>
        </w:rPr>
        <w:t>upon</w:t>
      </w:r>
      <w:r w:rsidR="00EC5CED" w:rsidRPr="00676D5E">
        <w:rPr>
          <w:rFonts w:ascii="Calibri" w:hAnsi="Calibri"/>
          <w:sz w:val="22"/>
          <w:szCs w:val="22"/>
          <w:lang w:val="en-GB"/>
        </w:rPr>
        <w:t xml:space="preserve"> delivery of</w:t>
      </w:r>
      <w:r w:rsidRPr="00676D5E">
        <w:rPr>
          <w:rFonts w:ascii="Calibri" w:hAnsi="Calibri"/>
          <w:sz w:val="22"/>
          <w:szCs w:val="22"/>
          <w:lang w:val="en-GB"/>
        </w:rPr>
        <w:t xml:space="preserve"> the</w:t>
      </w:r>
      <w:r w:rsidR="00EC5CED" w:rsidRPr="00676D5E">
        <w:rPr>
          <w:rFonts w:ascii="Calibri" w:hAnsi="Calibri"/>
          <w:sz w:val="22"/>
          <w:szCs w:val="22"/>
          <w:lang w:val="en-GB"/>
        </w:rPr>
        <w:t xml:space="preserve"> Final Report OR </w:t>
      </w:r>
      <w:r w:rsidRPr="00676D5E">
        <w:rPr>
          <w:rFonts w:ascii="Calibri" w:hAnsi="Calibri"/>
          <w:sz w:val="22"/>
          <w:szCs w:val="22"/>
          <w:lang w:val="en-GB"/>
        </w:rPr>
        <w:t>within</w:t>
      </w:r>
      <w:r w:rsidR="00EC5CED" w:rsidRPr="00676D5E">
        <w:rPr>
          <w:rFonts w:ascii="Calibri" w:hAnsi="Calibri"/>
          <w:sz w:val="22"/>
          <w:szCs w:val="22"/>
          <w:lang w:val="en-GB"/>
        </w:rPr>
        <w:t xml:space="preserve"> XX days </w:t>
      </w:r>
      <w:r w:rsidR="00B924DA" w:rsidRPr="00676D5E">
        <w:rPr>
          <w:rFonts w:ascii="Calibri" w:hAnsi="Calibri"/>
          <w:sz w:val="22"/>
          <w:szCs w:val="22"/>
          <w:lang w:val="en-GB"/>
        </w:rPr>
        <w:t>of</w:t>
      </w:r>
      <w:r w:rsidR="00EC5CED" w:rsidRPr="00676D5E">
        <w:rPr>
          <w:rFonts w:ascii="Calibri" w:hAnsi="Calibri"/>
          <w:sz w:val="22"/>
          <w:szCs w:val="22"/>
          <w:lang w:val="en-GB"/>
        </w:rPr>
        <w:t xml:space="preserve"> delivery of Final Report, </w:t>
      </w:r>
      <w:r w:rsidRPr="00676D5E">
        <w:rPr>
          <w:rFonts w:ascii="Calibri" w:hAnsi="Calibri"/>
          <w:sz w:val="22"/>
          <w:szCs w:val="22"/>
          <w:lang w:val="en-GB"/>
        </w:rPr>
        <w:t>etc</w:t>
      </w:r>
      <w:r w:rsidR="00614F95" w:rsidRPr="00676D5E">
        <w:rPr>
          <w:rFonts w:ascii="Calibri" w:hAnsi="Calibri"/>
          <w:sz w:val="22"/>
          <w:szCs w:val="22"/>
          <w:lang w:val="en-GB"/>
        </w:rPr>
        <w:t>.</w:t>
      </w:r>
    </w:p>
    <w:p w:rsidR="00EC5CED" w:rsidRPr="002C430B" w:rsidRDefault="006B394D" w:rsidP="00614F95">
      <w:pPr>
        <w:numPr>
          <w:ilvl w:val="0"/>
          <w:numId w:val="7"/>
        </w:numPr>
        <w:jc w:val="both"/>
        <w:rPr>
          <w:rFonts w:ascii="Calibri" w:hAnsi="Calibri"/>
          <w:sz w:val="22"/>
          <w:szCs w:val="22"/>
          <w:lang w:val="en-GB"/>
        </w:rPr>
      </w:pPr>
      <w:r w:rsidRPr="002C430B">
        <w:rPr>
          <w:rFonts w:ascii="Calibri" w:hAnsi="Calibri"/>
          <w:sz w:val="22"/>
          <w:szCs w:val="22"/>
          <w:lang w:val="en-GB"/>
        </w:rPr>
        <w:t xml:space="preserve">The Contractor </w:t>
      </w:r>
      <w:r w:rsidR="00EF6D65" w:rsidRPr="002C430B">
        <w:rPr>
          <w:rFonts w:ascii="Calibri" w:hAnsi="Calibri"/>
          <w:sz w:val="22"/>
          <w:szCs w:val="22"/>
          <w:lang w:val="en-GB"/>
        </w:rPr>
        <w:t>will be burden</w:t>
      </w:r>
      <w:r w:rsidR="008857B9" w:rsidRPr="002C430B">
        <w:rPr>
          <w:rFonts w:ascii="Calibri" w:hAnsi="Calibri"/>
          <w:sz w:val="22"/>
          <w:szCs w:val="22"/>
          <w:lang w:val="en-GB"/>
        </w:rPr>
        <w:t xml:space="preserve">ed with all third-party </w:t>
      </w:r>
      <w:r w:rsidR="004B6148" w:rsidRPr="002C430B">
        <w:rPr>
          <w:rFonts w:ascii="Calibri" w:hAnsi="Calibri"/>
          <w:sz w:val="22"/>
          <w:szCs w:val="22"/>
          <w:lang w:val="en-US"/>
        </w:rPr>
        <w:t>withholdings</w:t>
      </w:r>
      <w:r w:rsidR="00EF6D65" w:rsidRPr="002C430B">
        <w:rPr>
          <w:rFonts w:ascii="Calibri" w:hAnsi="Calibri"/>
          <w:sz w:val="22"/>
          <w:szCs w:val="22"/>
          <w:lang w:val="en-GB"/>
        </w:rPr>
        <w:t>.</w:t>
      </w:r>
      <w:r w:rsidRPr="002C430B">
        <w:rPr>
          <w:rFonts w:ascii="Calibri" w:hAnsi="Calibri"/>
          <w:sz w:val="22"/>
          <w:szCs w:val="22"/>
          <w:lang w:val="en-GB"/>
        </w:rPr>
        <w:t xml:space="preserve"> </w:t>
      </w:r>
    </w:p>
    <w:p w:rsidR="00EC5CED" w:rsidRPr="002C430B" w:rsidRDefault="006B394D" w:rsidP="00614F95">
      <w:pPr>
        <w:numPr>
          <w:ilvl w:val="0"/>
          <w:numId w:val="7"/>
        </w:numPr>
        <w:jc w:val="both"/>
        <w:rPr>
          <w:rFonts w:ascii="Calibri" w:hAnsi="Calibri"/>
          <w:sz w:val="22"/>
          <w:szCs w:val="22"/>
          <w:lang w:val="en-GB"/>
        </w:rPr>
      </w:pPr>
      <w:r w:rsidRPr="002C430B">
        <w:rPr>
          <w:rFonts w:ascii="Calibri" w:hAnsi="Calibri"/>
          <w:sz w:val="22"/>
          <w:szCs w:val="22"/>
          <w:lang w:val="en-GB"/>
        </w:rPr>
        <w:t>P</w:t>
      </w:r>
      <w:r w:rsidR="00EC5CED" w:rsidRPr="002C430B">
        <w:rPr>
          <w:rFonts w:ascii="Calibri" w:hAnsi="Calibri"/>
          <w:sz w:val="22"/>
          <w:szCs w:val="22"/>
          <w:lang w:val="en-GB"/>
        </w:rPr>
        <w:t xml:space="preserve">ayment of settlement </w:t>
      </w:r>
      <w:r w:rsidR="00EF6D65" w:rsidRPr="002C430B">
        <w:rPr>
          <w:rFonts w:ascii="Calibri" w:hAnsi="Calibri"/>
          <w:sz w:val="22"/>
          <w:szCs w:val="22"/>
          <w:lang w:val="en-GB"/>
        </w:rPr>
        <w:t xml:space="preserve">amount </w:t>
      </w:r>
      <w:r w:rsidRPr="002C430B">
        <w:rPr>
          <w:rFonts w:ascii="Calibri" w:hAnsi="Calibri"/>
          <w:sz w:val="22"/>
          <w:szCs w:val="22"/>
          <w:lang w:val="en-GB"/>
        </w:rPr>
        <w:t xml:space="preserve">terminates </w:t>
      </w:r>
      <w:r w:rsidR="00605A5C" w:rsidRPr="002C430B">
        <w:rPr>
          <w:rFonts w:ascii="Calibri" w:hAnsi="Calibri"/>
          <w:sz w:val="22"/>
          <w:szCs w:val="22"/>
          <w:lang w:val="en-GB"/>
        </w:rPr>
        <w:t xml:space="preserve">the </w:t>
      </w:r>
      <w:r w:rsidR="00EF6D65" w:rsidRPr="002C430B">
        <w:rPr>
          <w:rFonts w:ascii="Calibri" w:hAnsi="Calibri"/>
          <w:sz w:val="22"/>
          <w:szCs w:val="22"/>
          <w:lang w:val="en-GB"/>
        </w:rPr>
        <w:t>contrac</w:t>
      </w:r>
      <w:r w:rsidR="00E16C5A" w:rsidRPr="002C430B">
        <w:rPr>
          <w:rFonts w:ascii="Calibri" w:hAnsi="Calibri"/>
          <w:sz w:val="22"/>
          <w:szCs w:val="22"/>
          <w:lang w:val="en-GB"/>
        </w:rPr>
        <w:t>t</w:t>
      </w:r>
      <w:r w:rsidR="00EF6D65" w:rsidRPr="002C430B">
        <w:rPr>
          <w:rFonts w:ascii="Calibri" w:hAnsi="Calibri"/>
          <w:sz w:val="22"/>
          <w:szCs w:val="22"/>
          <w:lang w:val="en-GB"/>
        </w:rPr>
        <w:t>ual</w:t>
      </w:r>
      <w:r w:rsidR="00605A5C" w:rsidRPr="002C430B">
        <w:rPr>
          <w:rFonts w:ascii="Calibri" w:hAnsi="Calibri"/>
          <w:sz w:val="22"/>
          <w:szCs w:val="22"/>
          <w:lang w:val="en-GB"/>
        </w:rPr>
        <w:t xml:space="preserve"> obligations of Employer </w:t>
      </w:r>
      <w:r w:rsidRPr="002C430B">
        <w:rPr>
          <w:rFonts w:ascii="Calibri" w:hAnsi="Calibri"/>
          <w:sz w:val="22"/>
          <w:szCs w:val="22"/>
          <w:lang w:val="en-GB"/>
        </w:rPr>
        <w:t>vis-à-vis the</w:t>
      </w:r>
      <w:r w:rsidR="00605A5C" w:rsidRPr="002C430B">
        <w:rPr>
          <w:rFonts w:ascii="Calibri" w:hAnsi="Calibri"/>
          <w:sz w:val="22"/>
          <w:szCs w:val="22"/>
          <w:lang w:val="en-GB"/>
        </w:rPr>
        <w:t xml:space="preserve"> Contractor</w:t>
      </w:r>
      <w:r w:rsidRPr="002C430B">
        <w:rPr>
          <w:rFonts w:ascii="Calibri" w:hAnsi="Calibri"/>
          <w:sz w:val="22"/>
          <w:szCs w:val="22"/>
          <w:lang w:val="en-GB"/>
        </w:rPr>
        <w:t>.</w:t>
      </w:r>
      <w:r w:rsidR="00EC5CED" w:rsidRPr="002C430B">
        <w:rPr>
          <w:rFonts w:ascii="Calibri" w:hAnsi="Calibri"/>
          <w:sz w:val="22"/>
          <w:szCs w:val="22"/>
          <w:lang w:val="en-GB"/>
        </w:rPr>
        <w:t xml:space="preserve"> </w:t>
      </w:r>
    </w:p>
    <w:p w:rsidR="00605A5C" w:rsidRPr="002C430B" w:rsidRDefault="00605A5C" w:rsidP="009C7AD8">
      <w:pPr>
        <w:jc w:val="both"/>
        <w:rPr>
          <w:rFonts w:ascii="Calibri" w:hAnsi="Calibri"/>
          <w:sz w:val="22"/>
          <w:szCs w:val="22"/>
          <w:lang w:val="en-GB"/>
        </w:rPr>
      </w:pPr>
    </w:p>
    <w:p w:rsidR="00EC5CED" w:rsidRPr="002C430B" w:rsidRDefault="00EC5CED" w:rsidP="00605A5C">
      <w:pPr>
        <w:jc w:val="center"/>
        <w:rPr>
          <w:rFonts w:ascii="Calibri" w:hAnsi="Calibri"/>
          <w:b/>
          <w:sz w:val="22"/>
          <w:szCs w:val="22"/>
          <w:lang w:val="en-GB"/>
        </w:rPr>
      </w:pPr>
      <w:r w:rsidRPr="002C430B">
        <w:rPr>
          <w:rFonts w:ascii="Calibri" w:hAnsi="Calibri"/>
          <w:b/>
          <w:sz w:val="22"/>
          <w:szCs w:val="22"/>
          <w:lang w:val="en-GB"/>
        </w:rPr>
        <w:t>ARTICLE 7</w:t>
      </w:r>
    </w:p>
    <w:p w:rsidR="00EC5CED" w:rsidRPr="002C430B" w:rsidRDefault="00EF5637" w:rsidP="00605A5C">
      <w:pPr>
        <w:jc w:val="center"/>
        <w:rPr>
          <w:rFonts w:ascii="Calibri" w:hAnsi="Calibri"/>
          <w:b/>
          <w:sz w:val="22"/>
          <w:szCs w:val="22"/>
          <w:lang w:val="en-GB"/>
        </w:rPr>
      </w:pPr>
      <w:r w:rsidRPr="002C430B">
        <w:rPr>
          <w:rFonts w:ascii="Calibri" w:hAnsi="Calibri"/>
          <w:b/>
          <w:sz w:val="22"/>
          <w:szCs w:val="22"/>
          <w:lang w:val="en-GB"/>
        </w:rPr>
        <w:t>Management of contractual</w:t>
      </w:r>
      <w:r w:rsidR="00EC5CED" w:rsidRPr="002C430B">
        <w:rPr>
          <w:rFonts w:ascii="Calibri" w:hAnsi="Calibri"/>
          <w:b/>
          <w:sz w:val="22"/>
          <w:szCs w:val="22"/>
          <w:lang w:val="en-GB"/>
        </w:rPr>
        <w:t xml:space="preserve"> price</w:t>
      </w:r>
    </w:p>
    <w:p w:rsidR="0032073F" w:rsidRPr="002C430B" w:rsidRDefault="0032073F" w:rsidP="00605A5C">
      <w:pPr>
        <w:jc w:val="center"/>
        <w:rPr>
          <w:rFonts w:ascii="Calibri" w:hAnsi="Calibri"/>
          <w:b/>
          <w:sz w:val="22"/>
          <w:szCs w:val="22"/>
          <w:lang w:val="en-GB"/>
        </w:rPr>
      </w:pPr>
    </w:p>
    <w:p w:rsidR="00EC5CED" w:rsidRPr="002C430B" w:rsidRDefault="004650F8" w:rsidP="0032073F">
      <w:pPr>
        <w:numPr>
          <w:ilvl w:val="0"/>
          <w:numId w:val="10"/>
        </w:numPr>
        <w:tabs>
          <w:tab w:val="clear" w:pos="720"/>
          <w:tab w:val="num" w:pos="840"/>
        </w:tabs>
        <w:ind w:left="840" w:hanging="480"/>
        <w:jc w:val="both"/>
        <w:rPr>
          <w:rFonts w:ascii="Calibri" w:hAnsi="Calibri"/>
          <w:sz w:val="22"/>
          <w:szCs w:val="22"/>
          <w:lang w:val="en-GB"/>
        </w:rPr>
      </w:pPr>
      <w:r w:rsidRPr="002C430B">
        <w:rPr>
          <w:rFonts w:ascii="Calibri" w:hAnsi="Calibri"/>
          <w:sz w:val="22"/>
          <w:szCs w:val="22"/>
          <w:lang w:val="en-GB"/>
        </w:rPr>
        <w:t xml:space="preserve">Payment will be made by the </w:t>
      </w:r>
      <w:r w:rsidR="00EC5CED" w:rsidRPr="002C430B">
        <w:rPr>
          <w:rFonts w:ascii="Calibri" w:hAnsi="Calibri"/>
          <w:sz w:val="22"/>
          <w:szCs w:val="22"/>
          <w:lang w:val="en-GB"/>
        </w:rPr>
        <w:t xml:space="preserve">Employer </w:t>
      </w:r>
      <w:r w:rsidR="00605A5C" w:rsidRPr="002C430B">
        <w:rPr>
          <w:rFonts w:ascii="Calibri" w:hAnsi="Calibri"/>
          <w:sz w:val="22"/>
          <w:szCs w:val="22"/>
          <w:lang w:val="en-GB"/>
        </w:rPr>
        <w:t xml:space="preserve">to Bank Account </w:t>
      </w:r>
      <w:r w:rsidR="00EC5CED" w:rsidRPr="002C430B">
        <w:rPr>
          <w:rFonts w:ascii="Calibri" w:hAnsi="Calibri"/>
          <w:sz w:val="22"/>
          <w:szCs w:val="22"/>
          <w:lang w:val="en-GB"/>
        </w:rPr>
        <w:t xml:space="preserve">No. </w:t>
      </w:r>
      <w:r w:rsidR="00324793" w:rsidRPr="002C430B">
        <w:rPr>
          <w:rFonts w:ascii="Calibri" w:hAnsi="Calibri"/>
          <w:b/>
          <w:sz w:val="22"/>
          <w:szCs w:val="22"/>
          <w:lang w:val="en-US"/>
        </w:rPr>
        <w:t xml:space="preserve">54212339 </w:t>
      </w:r>
      <w:r w:rsidR="00EC5CED" w:rsidRPr="002C430B">
        <w:rPr>
          <w:rFonts w:ascii="Calibri" w:hAnsi="Calibri"/>
          <w:b/>
          <w:sz w:val="22"/>
          <w:szCs w:val="22"/>
          <w:lang w:val="en-GB"/>
        </w:rPr>
        <w:t>of National Bank of Greece</w:t>
      </w:r>
      <w:r w:rsidR="00EC5CED" w:rsidRPr="002C430B">
        <w:rPr>
          <w:rFonts w:ascii="Calibri" w:hAnsi="Calibri"/>
          <w:sz w:val="22"/>
          <w:szCs w:val="22"/>
          <w:lang w:val="en-GB"/>
        </w:rPr>
        <w:t xml:space="preserve">, </w:t>
      </w:r>
      <w:r w:rsidR="00504A52" w:rsidRPr="002C430B">
        <w:rPr>
          <w:rFonts w:ascii="Calibri" w:hAnsi="Calibri"/>
          <w:b/>
          <w:sz w:val="22"/>
          <w:szCs w:val="22"/>
          <w:lang w:val="en-GB"/>
        </w:rPr>
        <w:t>branch</w:t>
      </w:r>
      <w:r w:rsidR="00EC5CED" w:rsidRPr="002C430B">
        <w:rPr>
          <w:rFonts w:ascii="Calibri" w:hAnsi="Calibri"/>
          <w:b/>
          <w:sz w:val="22"/>
          <w:szCs w:val="22"/>
          <w:lang w:val="en-GB"/>
        </w:rPr>
        <w:t xml:space="preserve"> 040</w:t>
      </w:r>
      <w:r w:rsidR="00EC5CED" w:rsidRPr="002C430B">
        <w:rPr>
          <w:rFonts w:ascii="Calibri" w:hAnsi="Calibri"/>
          <w:sz w:val="22"/>
          <w:szCs w:val="22"/>
          <w:lang w:val="en-GB"/>
        </w:rPr>
        <w:t xml:space="preserve"> and </w:t>
      </w:r>
      <w:r w:rsidR="0060235E" w:rsidRPr="002C430B">
        <w:rPr>
          <w:rFonts w:ascii="Calibri" w:hAnsi="Calibri"/>
          <w:b/>
          <w:sz w:val="22"/>
          <w:szCs w:val="22"/>
          <w:lang w:val="en-GB"/>
        </w:rPr>
        <w:t>IBAN</w:t>
      </w:r>
      <w:r w:rsidR="00EC5CED" w:rsidRPr="002C430B">
        <w:rPr>
          <w:rFonts w:ascii="Calibri" w:hAnsi="Calibri"/>
          <w:b/>
          <w:sz w:val="22"/>
          <w:szCs w:val="22"/>
          <w:lang w:val="en-GB"/>
        </w:rPr>
        <w:t xml:space="preserve"> GR </w:t>
      </w:r>
      <w:r w:rsidR="00324793" w:rsidRPr="002C430B">
        <w:rPr>
          <w:rFonts w:ascii="Calibri" w:hAnsi="Calibri"/>
          <w:b/>
          <w:sz w:val="22"/>
          <w:szCs w:val="22"/>
          <w:lang w:val="en-US"/>
        </w:rPr>
        <w:t>GR4901100400000004054212339</w:t>
      </w:r>
      <w:r w:rsidRPr="002C430B">
        <w:rPr>
          <w:rFonts w:ascii="Calibri" w:hAnsi="Calibri"/>
          <w:b/>
          <w:sz w:val="22"/>
          <w:szCs w:val="22"/>
          <w:lang w:val="en-GB"/>
        </w:rPr>
        <w:t>,</w:t>
      </w:r>
      <w:r w:rsidR="00EC5CED" w:rsidRPr="002C430B">
        <w:rPr>
          <w:rFonts w:ascii="Calibri" w:hAnsi="Calibri"/>
          <w:sz w:val="22"/>
          <w:szCs w:val="22"/>
          <w:lang w:val="en-GB"/>
        </w:rPr>
        <w:t xml:space="preserve"> with beneficiary </w:t>
      </w:r>
      <w:r w:rsidR="00504A52" w:rsidRPr="002C430B">
        <w:rPr>
          <w:rFonts w:ascii="Calibri" w:hAnsi="Calibri"/>
          <w:sz w:val="22"/>
          <w:szCs w:val="22"/>
          <w:lang w:val="en-GB"/>
        </w:rPr>
        <w:t xml:space="preserve">being </w:t>
      </w:r>
      <w:r w:rsidR="00EC5CED" w:rsidRPr="002C430B">
        <w:rPr>
          <w:rFonts w:ascii="Calibri" w:hAnsi="Calibri"/>
          <w:sz w:val="22"/>
          <w:szCs w:val="22"/>
          <w:lang w:val="en-GB"/>
        </w:rPr>
        <w:t xml:space="preserve">the </w:t>
      </w:r>
      <w:r w:rsidR="00EC5CED" w:rsidRPr="002C430B">
        <w:rPr>
          <w:rFonts w:ascii="Calibri" w:hAnsi="Calibri"/>
          <w:b/>
          <w:sz w:val="22"/>
          <w:szCs w:val="22"/>
          <w:lang w:val="en-GB"/>
        </w:rPr>
        <w:t>Agr</w:t>
      </w:r>
      <w:r w:rsidR="0060235E" w:rsidRPr="002C430B">
        <w:rPr>
          <w:rFonts w:ascii="Calibri" w:hAnsi="Calibri"/>
          <w:b/>
          <w:sz w:val="22"/>
          <w:szCs w:val="22"/>
          <w:lang w:val="en-GB"/>
        </w:rPr>
        <w:t>icultural</w:t>
      </w:r>
      <w:r w:rsidR="00EC5CED" w:rsidRPr="002C430B">
        <w:rPr>
          <w:rFonts w:ascii="Calibri" w:hAnsi="Calibri"/>
          <w:b/>
          <w:sz w:val="22"/>
          <w:szCs w:val="22"/>
          <w:lang w:val="en-GB"/>
        </w:rPr>
        <w:t xml:space="preserve"> University Athens </w:t>
      </w:r>
      <w:r w:rsidR="0060235E" w:rsidRPr="002C430B">
        <w:rPr>
          <w:rFonts w:ascii="Calibri" w:hAnsi="Calibri"/>
          <w:b/>
          <w:sz w:val="22"/>
          <w:szCs w:val="22"/>
          <w:lang w:val="en-GB"/>
        </w:rPr>
        <w:t>–</w:t>
      </w:r>
      <w:r w:rsidR="00EC5CED" w:rsidRPr="002C430B">
        <w:rPr>
          <w:rFonts w:ascii="Calibri" w:hAnsi="Calibri"/>
          <w:b/>
          <w:sz w:val="22"/>
          <w:szCs w:val="22"/>
          <w:lang w:val="en-GB"/>
        </w:rPr>
        <w:t xml:space="preserve"> </w:t>
      </w:r>
      <w:r w:rsidR="0060235E" w:rsidRPr="002C430B">
        <w:rPr>
          <w:rFonts w:ascii="Calibri" w:hAnsi="Calibri"/>
          <w:b/>
          <w:sz w:val="22"/>
          <w:szCs w:val="22"/>
          <w:lang w:val="en-GB"/>
        </w:rPr>
        <w:t>Research Committee</w:t>
      </w:r>
      <w:r w:rsidR="00EC5CED" w:rsidRPr="002C430B">
        <w:rPr>
          <w:rFonts w:ascii="Calibri" w:hAnsi="Calibri"/>
          <w:sz w:val="22"/>
          <w:szCs w:val="22"/>
          <w:lang w:val="en-GB"/>
        </w:rPr>
        <w:t xml:space="preserve">. </w:t>
      </w:r>
    </w:p>
    <w:p w:rsidR="00EC5CED" w:rsidRPr="002C430B" w:rsidRDefault="0060235E" w:rsidP="0032073F">
      <w:pPr>
        <w:numPr>
          <w:ilvl w:val="0"/>
          <w:numId w:val="10"/>
        </w:numPr>
        <w:tabs>
          <w:tab w:val="clear" w:pos="720"/>
          <w:tab w:val="num" w:pos="840"/>
        </w:tabs>
        <w:ind w:left="840" w:hanging="480"/>
        <w:jc w:val="both"/>
        <w:rPr>
          <w:rFonts w:ascii="Calibri" w:hAnsi="Calibri"/>
          <w:sz w:val="22"/>
          <w:szCs w:val="22"/>
          <w:lang w:val="en-GB"/>
        </w:rPr>
      </w:pPr>
      <w:r w:rsidRPr="002C430B">
        <w:rPr>
          <w:rFonts w:ascii="Calibri" w:hAnsi="Calibri"/>
          <w:sz w:val="22"/>
          <w:szCs w:val="22"/>
          <w:lang w:val="en-GB"/>
        </w:rPr>
        <w:t>The Research Committee of</w:t>
      </w:r>
      <w:r w:rsidR="00EC5CED" w:rsidRPr="002C430B">
        <w:rPr>
          <w:rFonts w:ascii="Calibri" w:hAnsi="Calibri"/>
          <w:sz w:val="22"/>
          <w:szCs w:val="22"/>
          <w:lang w:val="en-GB"/>
        </w:rPr>
        <w:t xml:space="preserve"> the </w:t>
      </w:r>
      <w:r w:rsidRPr="002C430B">
        <w:rPr>
          <w:rFonts w:ascii="Calibri" w:hAnsi="Calibri"/>
          <w:sz w:val="22"/>
          <w:szCs w:val="22"/>
          <w:lang w:val="en-GB"/>
        </w:rPr>
        <w:t>AUA</w:t>
      </w:r>
      <w:r w:rsidR="00EC5CED" w:rsidRPr="002C430B">
        <w:rPr>
          <w:rFonts w:ascii="Calibri" w:hAnsi="Calibri"/>
          <w:sz w:val="22"/>
          <w:szCs w:val="22"/>
          <w:lang w:val="en-GB"/>
        </w:rPr>
        <w:t xml:space="preserve"> will </w:t>
      </w:r>
      <w:r w:rsidR="004650F8" w:rsidRPr="002C430B">
        <w:rPr>
          <w:rFonts w:ascii="Calibri" w:hAnsi="Calibri"/>
          <w:sz w:val="22"/>
          <w:szCs w:val="22"/>
          <w:lang w:val="en-GB"/>
        </w:rPr>
        <w:t>issue and</w:t>
      </w:r>
      <w:r w:rsidR="00EC5CED" w:rsidRPr="002C430B">
        <w:rPr>
          <w:rFonts w:ascii="Calibri" w:hAnsi="Calibri"/>
          <w:sz w:val="22"/>
          <w:szCs w:val="22"/>
          <w:lang w:val="en-GB"/>
        </w:rPr>
        <w:t xml:space="preserve"> </w:t>
      </w:r>
      <w:r w:rsidR="004650F8" w:rsidRPr="002C430B">
        <w:rPr>
          <w:rFonts w:ascii="Calibri" w:hAnsi="Calibri"/>
          <w:sz w:val="22"/>
          <w:szCs w:val="22"/>
          <w:lang w:val="en-GB"/>
        </w:rPr>
        <w:t xml:space="preserve">provide the </w:t>
      </w:r>
      <w:r w:rsidR="00EC5CED" w:rsidRPr="002C430B">
        <w:rPr>
          <w:rFonts w:ascii="Calibri" w:hAnsi="Calibri"/>
          <w:sz w:val="22"/>
          <w:szCs w:val="22"/>
          <w:lang w:val="en-GB"/>
        </w:rPr>
        <w:t xml:space="preserve">Employer </w:t>
      </w:r>
      <w:r w:rsidR="004650F8" w:rsidRPr="002C430B">
        <w:rPr>
          <w:rFonts w:ascii="Calibri" w:hAnsi="Calibri"/>
          <w:sz w:val="22"/>
          <w:szCs w:val="22"/>
          <w:lang w:val="en-GB"/>
        </w:rPr>
        <w:t>with the corresponding</w:t>
      </w:r>
      <w:r w:rsidR="00EF6D65" w:rsidRPr="002C430B">
        <w:rPr>
          <w:rFonts w:ascii="Calibri" w:hAnsi="Calibri"/>
          <w:sz w:val="22"/>
          <w:szCs w:val="22"/>
          <w:lang w:val="en-GB"/>
        </w:rPr>
        <w:t xml:space="preserve"> receipt upon the payment of each instalment.</w:t>
      </w:r>
    </w:p>
    <w:p w:rsidR="00EC5CED" w:rsidRPr="002C430B" w:rsidRDefault="00EC5CED" w:rsidP="0032073F">
      <w:pPr>
        <w:numPr>
          <w:ilvl w:val="0"/>
          <w:numId w:val="10"/>
        </w:numPr>
        <w:tabs>
          <w:tab w:val="clear" w:pos="720"/>
          <w:tab w:val="num" w:pos="840"/>
        </w:tabs>
        <w:ind w:left="840" w:hanging="480"/>
        <w:jc w:val="both"/>
        <w:rPr>
          <w:rFonts w:ascii="Calibri" w:hAnsi="Calibri"/>
          <w:sz w:val="22"/>
          <w:szCs w:val="22"/>
          <w:lang w:val="en-GB"/>
        </w:rPr>
      </w:pPr>
      <w:r w:rsidRPr="002C430B">
        <w:rPr>
          <w:rFonts w:ascii="Calibri" w:hAnsi="Calibri"/>
          <w:sz w:val="22"/>
          <w:szCs w:val="22"/>
          <w:lang w:val="en-GB"/>
        </w:rPr>
        <w:t>The distribution of financing will</w:t>
      </w:r>
      <w:r w:rsidR="0060235E" w:rsidRPr="002C430B">
        <w:rPr>
          <w:rFonts w:ascii="Calibri" w:hAnsi="Calibri"/>
          <w:sz w:val="22"/>
          <w:szCs w:val="22"/>
          <w:lang w:val="en-GB"/>
        </w:rPr>
        <w:t xml:space="preserve"> be handled </w:t>
      </w:r>
      <w:r w:rsidR="00612F79" w:rsidRPr="002C430B">
        <w:rPr>
          <w:rFonts w:ascii="Calibri" w:hAnsi="Calibri"/>
          <w:sz w:val="22"/>
          <w:szCs w:val="22"/>
          <w:lang w:val="en-GB"/>
        </w:rPr>
        <w:t>by</w:t>
      </w:r>
      <w:r w:rsidRPr="002C430B">
        <w:rPr>
          <w:rFonts w:ascii="Calibri" w:hAnsi="Calibri"/>
          <w:sz w:val="22"/>
          <w:szCs w:val="22"/>
          <w:lang w:val="en-GB"/>
        </w:rPr>
        <w:t xml:space="preserve"> the Scientific </w:t>
      </w:r>
      <w:r w:rsidR="0060235E" w:rsidRPr="002C430B">
        <w:rPr>
          <w:rFonts w:ascii="Calibri" w:hAnsi="Calibri"/>
          <w:sz w:val="22"/>
          <w:szCs w:val="22"/>
          <w:lang w:val="en-GB"/>
        </w:rPr>
        <w:t>Coordinator</w:t>
      </w:r>
      <w:r w:rsidRPr="002C430B">
        <w:rPr>
          <w:rFonts w:ascii="Calibri" w:hAnsi="Calibri"/>
          <w:sz w:val="22"/>
          <w:szCs w:val="22"/>
          <w:lang w:val="en-GB"/>
        </w:rPr>
        <w:t xml:space="preserve"> in charge, </w:t>
      </w:r>
      <w:r w:rsidR="0060235E" w:rsidRPr="002C430B">
        <w:rPr>
          <w:rFonts w:ascii="Calibri" w:hAnsi="Calibri"/>
          <w:sz w:val="22"/>
          <w:szCs w:val="22"/>
          <w:lang w:val="en-GB"/>
        </w:rPr>
        <w:t>according to</w:t>
      </w:r>
      <w:r w:rsidR="00612F79" w:rsidRPr="002C430B">
        <w:rPr>
          <w:rFonts w:ascii="Calibri" w:hAnsi="Calibri"/>
          <w:sz w:val="22"/>
          <w:szCs w:val="22"/>
          <w:lang w:val="en-GB"/>
        </w:rPr>
        <w:t xml:space="preserve"> the needs of</w:t>
      </w:r>
      <w:r w:rsidR="0060235E" w:rsidRPr="002C430B">
        <w:rPr>
          <w:rFonts w:ascii="Calibri" w:hAnsi="Calibri"/>
          <w:sz w:val="22"/>
          <w:szCs w:val="22"/>
          <w:lang w:val="en-GB"/>
        </w:rPr>
        <w:t xml:space="preserve"> the Project</w:t>
      </w:r>
      <w:r w:rsidRPr="002C430B">
        <w:rPr>
          <w:rFonts w:ascii="Calibri" w:hAnsi="Calibri"/>
          <w:sz w:val="22"/>
          <w:szCs w:val="22"/>
          <w:lang w:val="en-GB"/>
        </w:rPr>
        <w:t>.</w:t>
      </w:r>
    </w:p>
    <w:p w:rsidR="00EC5CED" w:rsidRPr="002C430B" w:rsidRDefault="00EC5CED" w:rsidP="0032073F">
      <w:pPr>
        <w:numPr>
          <w:ilvl w:val="0"/>
          <w:numId w:val="10"/>
        </w:numPr>
        <w:tabs>
          <w:tab w:val="clear" w:pos="720"/>
          <w:tab w:val="num" w:pos="840"/>
        </w:tabs>
        <w:ind w:left="840" w:hanging="480"/>
        <w:jc w:val="both"/>
        <w:rPr>
          <w:rFonts w:ascii="Calibri" w:hAnsi="Calibri"/>
          <w:sz w:val="22"/>
          <w:szCs w:val="22"/>
          <w:lang w:val="en-GB"/>
        </w:rPr>
      </w:pPr>
      <w:r w:rsidRPr="002C430B">
        <w:rPr>
          <w:rFonts w:ascii="Calibri" w:hAnsi="Calibri"/>
          <w:sz w:val="22"/>
          <w:szCs w:val="22"/>
          <w:lang w:val="en-GB"/>
        </w:rPr>
        <w:t xml:space="preserve">The economic management of </w:t>
      </w:r>
      <w:r w:rsidR="00612F79" w:rsidRPr="002C430B">
        <w:rPr>
          <w:rFonts w:ascii="Calibri" w:hAnsi="Calibri"/>
          <w:sz w:val="22"/>
          <w:szCs w:val="22"/>
          <w:lang w:val="en-GB"/>
        </w:rPr>
        <w:t>the Work</w:t>
      </w:r>
      <w:r w:rsidRPr="002C430B">
        <w:rPr>
          <w:rFonts w:ascii="Calibri" w:hAnsi="Calibri"/>
          <w:sz w:val="22"/>
          <w:szCs w:val="22"/>
          <w:lang w:val="en-GB"/>
        </w:rPr>
        <w:t xml:space="preserve"> will </w:t>
      </w:r>
      <w:r w:rsidR="0060235E" w:rsidRPr="002C430B">
        <w:rPr>
          <w:rFonts w:ascii="Calibri" w:hAnsi="Calibri"/>
          <w:sz w:val="22"/>
          <w:szCs w:val="22"/>
          <w:lang w:val="en-GB"/>
        </w:rPr>
        <w:t xml:space="preserve">be handled by </w:t>
      </w:r>
      <w:r w:rsidRPr="002C430B">
        <w:rPr>
          <w:rFonts w:ascii="Calibri" w:hAnsi="Calibri"/>
          <w:sz w:val="22"/>
          <w:szCs w:val="22"/>
          <w:lang w:val="en-GB"/>
        </w:rPr>
        <w:t xml:space="preserve">the </w:t>
      </w:r>
      <w:r w:rsidR="0060235E" w:rsidRPr="002C430B">
        <w:rPr>
          <w:rFonts w:ascii="Calibri" w:hAnsi="Calibri"/>
          <w:sz w:val="22"/>
          <w:szCs w:val="22"/>
          <w:lang w:val="en-GB"/>
        </w:rPr>
        <w:t>Research Committee of the C</w:t>
      </w:r>
      <w:r w:rsidRPr="002C430B">
        <w:rPr>
          <w:rFonts w:ascii="Calibri" w:hAnsi="Calibri"/>
          <w:sz w:val="22"/>
          <w:szCs w:val="22"/>
          <w:lang w:val="en-GB"/>
        </w:rPr>
        <w:t xml:space="preserve">ontractor. The </w:t>
      </w:r>
      <w:r w:rsidR="0060235E" w:rsidRPr="002C430B">
        <w:rPr>
          <w:rFonts w:ascii="Calibri" w:hAnsi="Calibri"/>
          <w:sz w:val="22"/>
          <w:szCs w:val="22"/>
          <w:lang w:val="en-GB"/>
        </w:rPr>
        <w:t>S</w:t>
      </w:r>
      <w:r w:rsidRPr="002C430B">
        <w:rPr>
          <w:rFonts w:ascii="Calibri" w:hAnsi="Calibri"/>
          <w:sz w:val="22"/>
          <w:szCs w:val="22"/>
          <w:lang w:val="en-GB"/>
        </w:rPr>
        <w:t xml:space="preserve">cientific </w:t>
      </w:r>
      <w:r w:rsidR="0060235E" w:rsidRPr="002C430B">
        <w:rPr>
          <w:rFonts w:ascii="Calibri" w:hAnsi="Calibri"/>
          <w:sz w:val="22"/>
          <w:szCs w:val="22"/>
          <w:lang w:val="en-GB"/>
        </w:rPr>
        <w:t>Coordinator</w:t>
      </w:r>
      <w:r w:rsidRPr="002C430B">
        <w:rPr>
          <w:rFonts w:ascii="Calibri" w:hAnsi="Calibri"/>
          <w:sz w:val="22"/>
          <w:szCs w:val="22"/>
          <w:lang w:val="en-GB"/>
        </w:rPr>
        <w:t xml:space="preserve"> in ch</w:t>
      </w:r>
      <w:r w:rsidR="002C52D3" w:rsidRPr="002C430B">
        <w:rPr>
          <w:rFonts w:ascii="Calibri" w:hAnsi="Calibri"/>
          <w:sz w:val="22"/>
          <w:szCs w:val="22"/>
          <w:lang w:val="en-GB"/>
        </w:rPr>
        <w:t xml:space="preserve">arge </w:t>
      </w:r>
      <w:r w:rsidR="004650F8" w:rsidRPr="002C430B">
        <w:rPr>
          <w:rFonts w:ascii="Calibri" w:hAnsi="Calibri"/>
          <w:sz w:val="22"/>
          <w:szCs w:val="22"/>
          <w:lang w:val="en-GB"/>
        </w:rPr>
        <w:t>is obliged</w:t>
      </w:r>
      <w:r w:rsidR="002C52D3" w:rsidRPr="002C430B">
        <w:rPr>
          <w:rFonts w:ascii="Calibri" w:hAnsi="Calibri"/>
          <w:sz w:val="22"/>
          <w:szCs w:val="22"/>
          <w:lang w:val="en-GB"/>
        </w:rPr>
        <w:t xml:space="preserve"> to </w:t>
      </w:r>
      <w:r w:rsidR="004650F8" w:rsidRPr="002C430B">
        <w:rPr>
          <w:rFonts w:ascii="Calibri" w:hAnsi="Calibri"/>
          <w:sz w:val="22"/>
          <w:szCs w:val="22"/>
          <w:lang w:val="en-GB"/>
        </w:rPr>
        <w:t>submit the corresponding receipts to</w:t>
      </w:r>
      <w:r w:rsidR="002C52D3" w:rsidRPr="002C430B">
        <w:rPr>
          <w:rFonts w:ascii="Calibri" w:hAnsi="Calibri"/>
          <w:sz w:val="22"/>
          <w:szCs w:val="22"/>
          <w:lang w:val="en-GB"/>
        </w:rPr>
        <w:t xml:space="preserve"> </w:t>
      </w:r>
      <w:r w:rsidRPr="002C430B">
        <w:rPr>
          <w:rFonts w:ascii="Calibri" w:hAnsi="Calibri"/>
          <w:sz w:val="22"/>
          <w:szCs w:val="22"/>
          <w:lang w:val="en-GB"/>
        </w:rPr>
        <w:t xml:space="preserve">the </w:t>
      </w:r>
      <w:r w:rsidR="0060235E" w:rsidRPr="002C430B">
        <w:rPr>
          <w:rFonts w:ascii="Calibri" w:hAnsi="Calibri"/>
          <w:sz w:val="22"/>
          <w:szCs w:val="22"/>
          <w:lang w:val="en-GB"/>
        </w:rPr>
        <w:t>Research Committee</w:t>
      </w:r>
      <w:r w:rsidRPr="002C430B">
        <w:rPr>
          <w:rFonts w:ascii="Calibri" w:hAnsi="Calibri"/>
          <w:sz w:val="22"/>
          <w:szCs w:val="22"/>
          <w:lang w:val="en-GB"/>
        </w:rPr>
        <w:t xml:space="preserve"> </w:t>
      </w:r>
      <w:r w:rsidR="0060235E" w:rsidRPr="002C430B">
        <w:rPr>
          <w:rFonts w:ascii="Calibri" w:hAnsi="Calibri"/>
          <w:sz w:val="22"/>
          <w:szCs w:val="22"/>
          <w:lang w:val="en-GB"/>
        </w:rPr>
        <w:t>of the AUA</w:t>
      </w:r>
      <w:r w:rsidRPr="002C430B">
        <w:rPr>
          <w:rFonts w:ascii="Calibri" w:hAnsi="Calibri"/>
          <w:sz w:val="22"/>
          <w:szCs w:val="22"/>
          <w:lang w:val="en-GB"/>
        </w:rPr>
        <w:t xml:space="preserve">, </w:t>
      </w:r>
      <w:r w:rsidR="0060235E" w:rsidRPr="002C430B">
        <w:rPr>
          <w:rFonts w:ascii="Calibri" w:hAnsi="Calibri"/>
          <w:sz w:val="22"/>
          <w:szCs w:val="22"/>
          <w:lang w:val="en-GB"/>
        </w:rPr>
        <w:t xml:space="preserve">according to </w:t>
      </w:r>
      <w:r w:rsidRPr="002C430B">
        <w:rPr>
          <w:rFonts w:ascii="Calibri" w:hAnsi="Calibri"/>
          <w:sz w:val="22"/>
          <w:szCs w:val="22"/>
          <w:lang w:val="en-GB"/>
        </w:rPr>
        <w:t xml:space="preserve">which </w:t>
      </w:r>
      <w:r w:rsidR="002C52D3" w:rsidRPr="002C430B">
        <w:rPr>
          <w:rFonts w:ascii="Calibri" w:hAnsi="Calibri"/>
          <w:sz w:val="22"/>
          <w:szCs w:val="22"/>
          <w:lang w:val="en-GB"/>
        </w:rPr>
        <w:t>the re</w:t>
      </w:r>
      <w:r w:rsidR="004650F8" w:rsidRPr="002C430B">
        <w:rPr>
          <w:rFonts w:ascii="Calibri" w:hAnsi="Calibri"/>
          <w:sz w:val="22"/>
          <w:szCs w:val="22"/>
          <w:lang w:val="en-GB"/>
        </w:rPr>
        <w:t xml:space="preserve">spective </w:t>
      </w:r>
      <w:r w:rsidR="002C52D3" w:rsidRPr="002C430B">
        <w:rPr>
          <w:rFonts w:ascii="Calibri" w:hAnsi="Calibri"/>
          <w:sz w:val="22"/>
          <w:szCs w:val="22"/>
          <w:lang w:val="en-GB"/>
        </w:rPr>
        <w:t xml:space="preserve">payments </w:t>
      </w:r>
      <w:r w:rsidRPr="002C430B">
        <w:rPr>
          <w:rFonts w:ascii="Calibri" w:hAnsi="Calibri"/>
          <w:sz w:val="22"/>
          <w:szCs w:val="22"/>
          <w:lang w:val="en-GB"/>
        </w:rPr>
        <w:t xml:space="preserve">will be </w:t>
      </w:r>
      <w:r w:rsidR="004650F8" w:rsidRPr="002C430B">
        <w:rPr>
          <w:rFonts w:ascii="Calibri" w:hAnsi="Calibri"/>
          <w:sz w:val="22"/>
          <w:szCs w:val="22"/>
          <w:lang w:val="en-GB"/>
        </w:rPr>
        <w:t>made</w:t>
      </w:r>
      <w:r w:rsidRPr="002C430B">
        <w:rPr>
          <w:rFonts w:ascii="Calibri" w:hAnsi="Calibri"/>
          <w:sz w:val="22"/>
          <w:szCs w:val="22"/>
          <w:lang w:val="en-GB"/>
        </w:rPr>
        <w:t xml:space="preserve"> up to the</w:t>
      </w:r>
      <w:r w:rsidR="004650F8" w:rsidRPr="002C430B">
        <w:rPr>
          <w:rFonts w:ascii="Calibri" w:hAnsi="Calibri"/>
          <w:sz w:val="22"/>
          <w:szCs w:val="22"/>
          <w:lang w:val="en-GB"/>
        </w:rPr>
        <w:t xml:space="preserve"> limit</w:t>
      </w:r>
      <w:r w:rsidR="00B77BF4" w:rsidRPr="002C430B">
        <w:rPr>
          <w:rFonts w:ascii="Calibri" w:hAnsi="Calibri"/>
          <w:sz w:val="22"/>
          <w:szCs w:val="22"/>
          <w:lang w:val="en-GB"/>
        </w:rPr>
        <w:t>s set by the respective stipulated payment amount.</w:t>
      </w:r>
    </w:p>
    <w:p w:rsidR="00EC5CED" w:rsidRPr="002C430B" w:rsidRDefault="002C52D3" w:rsidP="00324793">
      <w:pPr>
        <w:numPr>
          <w:ilvl w:val="0"/>
          <w:numId w:val="10"/>
        </w:numPr>
        <w:jc w:val="both"/>
        <w:rPr>
          <w:rFonts w:ascii="Calibri" w:hAnsi="Calibri"/>
          <w:sz w:val="22"/>
          <w:szCs w:val="22"/>
          <w:lang w:val="en-GB"/>
        </w:rPr>
      </w:pPr>
      <w:r w:rsidRPr="002C430B">
        <w:rPr>
          <w:rFonts w:ascii="Calibri" w:hAnsi="Calibri"/>
          <w:sz w:val="22"/>
          <w:szCs w:val="22"/>
          <w:lang w:val="en-GB"/>
        </w:rPr>
        <w:lastRenderedPageBreak/>
        <w:t>Any</w:t>
      </w:r>
      <w:r w:rsidR="005A5513" w:rsidRPr="002C430B">
        <w:rPr>
          <w:rFonts w:ascii="Calibri" w:hAnsi="Calibri"/>
          <w:sz w:val="22"/>
          <w:szCs w:val="22"/>
          <w:lang w:val="en-GB"/>
        </w:rPr>
        <w:t xml:space="preserve"> legally entitled p</w:t>
      </w:r>
      <w:r w:rsidR="00D43D6D" w:rsidRPr="002C430B">
        <w:rPr>
          <w:rFonts w:ascii="Calibri" w:hAnsi="Calibri"/>
          <w:sz w:val="22"/>
          <w:szCs w:val="22"/>
          <w:lang w:val="en-GB"/>
        </w:rPr>
        <w:t>erson/entity</w:t>
      </w:r>
      <w:r w:rsidR="005A5513" w:rsidRPr="002C430B">
        <w:rPr>
          <w:rFonts w:ascii="Calibri" w:hAnsi="Calibri"/>
          <w:sz w:val="22"/>
          <w:szCs w:val="22"/>
          <w:lang w:val="en-GB"/>
        </w:rPr>
        <w:t xml:space="preserve"> may </w:t>
      </w:r>
      <w:r w:rsidR="00EC5CED" w:rsidRPr="002C430B">
        <w:rPr>
          <w:rFonts w:ascii="Calibri" w:hAnsi="Calibri"/>
          <w:sz w:val="22"/>
          <w:szCs w:val="22"/>
          <w:lang w:val="en-GB"/>
        </w:rPr>
        <w:t xml:space="preserve">check the </w:t>
      </w:r>
      <w:r w:rsidR="005A5513" w:rsidRPr="002C430B">
        <w:rPr>
          <w:rFonts w:ascii="Calibri" w:hAnsi="Calibri"/>
          <w:sz w:val="22"/>
          <w:szCs w:val="22"/>
          <w:lang w:val="en-GB"/>
        </w:rPr>
        <w:t xml:space="preserve">financial </w:t>
      </w:r>
      <w:r w:rsidR="00EC5CED" w:rsidRPr="002C430B">
        <w:rPr>
          <w:rFonts w:ascii="Calibri" w:hAnsi="Calibri"/>
          <w:sz w:val="22"/>
          <w:szCs w:val="22"/>
          <w:lang w:val="en-GB"/>
        </w:rPr>
        <w:t>supporting documents</w:t>
      </w:r>
      <w:r w:rsidR="005A5513" w:rsidRPr="002C430B">
        <w:rPr>
          <w:rFonts w:ascii="Calibri" w:hAnsi="Calibri"/>
          <w:sz w:val="22"/>
          <w:szCs w:val="22"/>
          <w:lang w:val="en-GB"/>
        </w:rPr>
        <w:t xml:space="preserve">, </w:t>
      </w:r>
      <w:r w:rsidR="00EC5CED" w:rsidRPr="002C430B">
        <w:rPr>
          <w:rFonts w:ascii="Calibri" w:hAnsi="Calibri"/>
          <w:sz w:val="22"/>
          <w:szCs w:val="22"/>
          <w:lang w:val="en-GB"/>
        </w:rPr>
        <w:t xml:space="preserve">which will be </w:t>
      </w:r>
      <w:r w:rsidR="004C3A43" w:rsidRPr="002C430B">
        <w:rPr>
          <w:rFonts w:ascii="Calibri" w:hAnsi="Calibri"/>
          <w:sz w:val="22"/>
          <w:szCs w:val="22"/>
          <w:lang w:val="en-GB"/>
        </w:rPr>
        <w:t>kept in the care of</w:t>
      </w:r>
      <w:r w:rsidR="00EC5CED" w:rsidRPr="002C430B">
        <w:rPr>
          <w:rFonts w:ascii="Calibri" w:hAnsi="Calibri"/>
          <w:sz w:val="22"/>
          <w:szCs w:val="22"/>
          <w:lang w:val="en-GB"/>
        </w:rPr>
        <w:t xml:space="preserve"> </w:t>
      </w:r>
      <w:r w:rsidR="004C3A43" w:rsidRPr="002C430B">
        <w:rPr>
          <w:rFonts w:ascii="Calibri" w:hAnsi="Calibri"/>
          <w:sz w:val="22"/>
          <w:szCs w:val="22"/>
          <w:lang w:val="en-GB"/>
        </w:rPr>
        <w:t>the Research Committee of the C</w:t>
      </w:r>
      <w:r w:rsidR="00EC5CED" w:rsidRPr="002C430B">
        <w:rPr>
          <w:rFonts w:ascii="Calibri" w:hAnsi="Calibri"/>
          <w:sz w:val="22"/>
          <w:szCs w:val="22"/>
          <w:lang w:val="en-GB"/>
        </w:rPr>
        <w:t>ontractor</w:t>
      </w:r>
      <w:r w:rsidR="005A5513" w:rsidRPr="002C430B">
        <w:rPr>
          <w:rFonts w:ascii="Calibri" w:hAnsi="Calibri"/>
          <w:sz w:val="22"/>
          <w:szCs w:val="22"/>
          <w:lang w:val="en-GB"/>
        </w:rPr>
        <w:t>,</w:t>
      </w:r>
      <w:r w:rsidR="00612F79" w:rsidRPr="002C430B">
        <w:rPr>
          <w:rFonts w:ascii="Calibri" w:hAnsi="Calibri"/>
          <w:sz w:val="22"/>
          <w:szCs w:val="22"/>
          <w:lang w:val="en-GB"/>
        </w:rPr>
        <w:t xml:space="preserve"> and will be provided</w:t>
      </w:r>
      <w:r w:rsidR="00EC5CED" w:rsidRPr="002C430B">
        <w:rPr>
          <w:rFonts w:ascii="Calibri" w:hAnsi="Calibri"/>
          <w:sz w:val="22"/>
          <w:szCs w:val="22"/>
          <w:lang w:val="en-GB"/>
        </w:rPr>
        <w:t xml:space="preserve"> according to the provisions of </w:t>
      </w:r>
      <w:proofErr w:type="spellStart"/>
      <w:r w:rsidR="00324793" w:rsidRPr="002C430B">
        <w:rPr>
          <w:rFonts w:ascii="Calibri" w:hAnsi="Calibri"/>
          <w:sz w:val="22"/>
          <w:szCs w:val="22"/>
          <w:lang w:val="en-GB"/>
        </w:rPr>
        <w:t>of</w:t>
      </w:r>
      <w:proofErr w:type="spellEnd"/>
      <w:r w:rsidR="00324793" w:rsidRPr="002C430B">
        <w:rPr>
          <w:rFonts w:ascii="Calibri" w:hAnsi="Calibri"/>
          <w:sz w:val="22"/>
          <w:szCs w:val="22"/>
          <w:lang w:val="en-GB"/>
        </w:rPr>
        <w:t xml:space="preserve"> Law 4485</w:t>
      </w:r>
      <w:r w:rsidR="00EC5CED" w:rsidRPr="002C430B">
        <w:rPr>
          <w:rFonts w:ascii="Calibri" w:hAnsi="Calibri"/>
          <w:sz w:val="22"/>
          <w:szCs w:val="22"/>
          <w:lang w:val="en-GB"/>
        </w:rPr>
        <w:t xml:space="preserve"> and the </w:t>
      </w:r>
      <w:r w:rsidR="005A5513" w:rsidRPr="002C430B">
        <w:rPr>
          <w:rFonts w:ascii="Calibri" w:hAnsi="Calibri"/>
          <w:sz w:val="22"/>
          <w:szCs w:val="22"/>
          <w:lang w:val="en-GB"/>
        </w:rPr>
        <w:t>Contractor’s operation</w:t>
      </w:r>
      <w:r w:rsidR="000B55E2" w:rsidRPr="002C430B">
        <w:rPr>
          <w:rFonts w:ascii="Calibri" w:hAnsi="Calibri"/>
          <w:sz w:val="22"/>
          <w:szCs w:val="22"/>
          <w:lang w:val="en-GB"/>
        </w:rPr>
        <w:t>al</w:t>
      </w:r>
      <w:r w:rsidR="005A5513" w:rsidRPr="002C430B">
        <w:rPr>
          <w:rFonts w:ascii="Calibri" w:hAnsi="Calibri"/>
          <w:sz w:val="22"/>
          <w:szCs w:val="22"/>
          <w:lang w:val="en-GB"/>
        </w:rPr>
        <w:t xml:space="preserve"> </w:t>
      </w:r>
      <w:r w:rsidR="00EC5CED" w:rsidRPr="002C430B">
        <w:rPr>
          <w:rFonts w:ascii="Calibri" w:hAnsi="Calibri"/>
          <w:sz w:val="22"/>
          <w:szCs w:val="22"/>
          <w:lang w:val="en-GB"/>
        </w:rPr>
        <w:t>provis</w:t>
      </w:r>
      <w:r w:rsidR="004C3A43" w:rsidRPr="002C430B">
        <w:rPr>
          <w:rFonts w:ascii="Calibri" w:hAnsi="Calibri"/>
          <w:sz w:val="22"/>
          <w:szCs w:val="22"/>
          <w:lang w:val="en-GB"/>
        </w:rPr>
        <w:t>ions</w:t>
      </w:r>
      <w:r w:rsidR="005A5513" w:rsidRPr="002C430B">
        <w:rPr>
          <w:rFonts w:ascii="Calibri" w:hAnsi="Calibri"/>
          <w:sz w:val="22"/>
          <w:szCs w:val="22"/>
          <w:lang w:val="en-GB"/>
        </w:rPr>
        <w:t>.</w:t>
      </w:r>
    </w:p>
    <w:p w:rsidR="004C3A43" w:rsidRPr="002C430B" w:rsidRDefault="004C3A43" w:rsidP="009C7AD8">
      <w:pPr>
        <w:jc w:val="both"/>
        <w:rPr>
          <w:rFonts w:ascii="Calibri" w:hAnsi="Calibri"/>
          <w:sz w:val="22"/>
          <w:szCs w:val="22"/>
          <w:lang w:val="en-GB"/>
        </w:rPr>
      </w:pPr>
    </w:p>
    <w:p w:rsidR="00A66459" w:rsidRPr="002C430B" w:rsidRDefault="00A66459" w:rsidP="009C7AD8">
      <w:pPr>
        <w:jc w:val="both"/>
        <w:rPr>
          <w:rFonts w:ascii="Calibri" w:hAnsi="Calibri"/>
          <w:sz w:val="22"/>
          <w:szCs w:val="22"/>
          <w:lang w:val="en-GB"/>
        </w:rPr>
      </w:pPr>
    </w:p>
    <w:p w:rsidR="00136E55" w:rsidRPr="002C430B" w:rsidRDefault="00136E55" w:rsidP="004C3A43">
      <w:pPr>
        <w:jc w:val="center"/>
        <w:rPr>
          <w:rFonts w:ascii="Calibri" w:hAnsi="Calibri"/>
          <w:b/>
          <w:sz w:val="22"/>
          <w:szCs w:val="22"/>
          <w:lang w:val="en-GB"/>
        </w:rPr>
      </w:pPr>
    </w:p>
    <w:p w:rsidR="00136E55" w:rsidRPr="002C430B" w:rsidRDefault="00136E55" w:rsidP="004C3A43">
      <w:pPr>
        <w:jc w:val="center"/>
        <w:rPr>
          <w:rFonts w:ascii="Calibri" w:hAnsi="Calibri"/>
          <w:b/>
          <w:sz w:val="22"/>
          <w:szCs w:val="22"/>
          <w:lang w:val="en-GB"/>
        </w:rPr>
      </w:pPr>
    </w:p>
    <w:p w:rsidR="00EC5CED" w:rsidRPr="002C430B" w:rsidRDefault="00EC5CED" w:rsidP="004C3A43">
      <w:pPr>
        <w:jc w:val="center"/>
        <w:rPr>
          <w:rFonts w:ascii="Calibri" w:hAnsi="Calibri"/>
          <w:b/>
          <w:sz w:val="22"/>
          <w:szCs w:val="22"/>
          <w:lang w:val="en-GB"/>
        </w:rPr>
      </w:pPr>
      <w:r w:rsidRPr="002C430B">
        <w:rPr>
          <w:rFonts w:ascii="Calibri" w:hAnsi="Calibri"/>
          <w:b/>
          <w:sz w:val="22"/>
          <w:szCs w:val="22"/>
          <w:lang w:val="en-GB"/>
        </w:rPr>
        <w:t>ARTICLE 8</w:t>
      </w:r>
    </w:p>
    <w:p w:rsidR="00EC5CED" w:rsidRPr="002C430B" w:rsidRDefault="004C3A43" w:rsidP="004C3A43">
      <w:pPr>
        <w:jc w:val="center"/>
        <w:rPr>
          <w:rFonts w:ascii="Calibri" w:hAnsi="Calibri"/>
          <w:b/>
          <w:sz w:val="22"/>
          <w:szCs w:val="22"/>
          <w:lang w:val="en-GB"/>
        </w:rPr>
      </w:pPr>
      <w:r w:rsidRPr="002C430B">
        <w:rPr>
          <w:rFonts w:ascii="Calibri" w:hAnsi="Calibri"/>
          <w:b/>
          <w:sz w:val="22"/>
          <w:szCs w:val="22"/>
          <w:lang w:val="en-GB"/>
        </w:rPr>
        <w:t>Co</w:t>
      </w:r>
      <w:r w:rsidR="00A66459" w:rsidRPr="002C430B">
        <w:rPr>
          <w:rFonts w:ascii="Calibri" w:hAnsi="Calibri"/>
          <w:b/>
          <w:sz w:val="22"/>
          <w:szCs w:val="22"/>
          <w:lang w:val="en-GB"/>
        </w:rPr>
        <w:t xml:space="preserve">ntract </w:t>
      </w:r>
      <w:r w:rsidR="000D3B7A" w:rsidRPr="002C430B">
        <w:rPr>
          <w:rFonts w:ascii="Calibri" w:hAnsi="Calibri"/>
          <w:b/>
          <w:sz w:val="22"/>
          <w:szCs w:val="22"/>
          <w:lang w:val="en-GB"/>
        </w:rPr>
        <w:t>renouncement</w:t>
      </w:r>
      <w:r w:rsidR="00EC5CED" w:rsidRPr="002C430B">
        <w:rPr>
          <w:rFonts w:ascii="Calibri" w:hAnsi="Calibri"/>
          <w:b/>
          <w:sz w:val="22"/>
          <w:szCs w:val="22"/>
          <w:lang w:val="en-GB"/>
        </w:rPr>
        <w:t xml:space="preserve"> - Interruption of work</w:t>
      </w:r>
    </w:p>
    <w:p w:rsidR="0032073F" w:rsidRPr="002C430B" w:rsidRDefault="0032073F" w:rsidP="004C3A43">
      <w:pPr>
        <w:jc w:val="center"/>
        <w:rPr>
          <w:rFonts w:ascii="Calibri" w:hAnsi="Calibri"/>
          <w:b/>
          <w:sz w:val="22"/>
          <w:szCs w:val="22"/>
          <w:lang w:val="en-GB"/>
        </w:rPr>
      </w:pPr>
    </w:p>
    <w:p w:rsidR="00EC5CED" w:rsidRPr="002C430B" w:rsidRDefault="00EC5CED" w:rsidP="0032073F">
      <w:pPr>
        <w:numPr>
          <w:ilvl w:val="0"/>
          <w:numId w:val="11"/>
        </w:numPr>
        <w:jc w:val="both"/>
        <w:rPr>
          <w:rFonts w:ascii="Calibri" w:hAnsi="Calibri"/>
          <w:sz w:val="22"/>
          <w:szCs w:val="22"/>
          <w:lang w:val="en-GB"/>
        </w:rPr>
      </w:pPr>
      <w:r w:rsidRPr="002C430B">
        <w:rPr>
          <w:rFonts w:ascii="Calibri" w:hAnsi="Calibri"/>
          <w:sz w:val="22"/>
          <w:szCs w:val="22"/>
          <w:lang w:val="en-GB"/>
        </w:rPr>
        <w:t xml:space="preserve">Premature </w:t>
      </w:r>
      <w:r w:rsidR="00A66459" w:rsidRPr="002C430B">
        <w:rPr>
          <w:rFonts w:ascii="Calibri" w:hAnsi="Calibri"/>
          <w:sz w:val="22"/>
          <w:szCs w:val="22"/>
          <w:lang w:val="en-GB"/>
        </w:rPr>
        <w:t>dissolution of this contract</w:t>
      </w:r>
      <w:r w:rsidRPr="002C430B">
        <w:rPr>
          <w:rFonts w:ascii="Calibri" w:hAnsi="Calibri"/>
          <w:sz w:val="22"/>
          <w:szCs w:val="22"/>
          <w:lang w:val="en-GB"/>
        </w:rPr>
        <w:t xml:space="preserve"> is allowed in the event</w:t>
      </w:r>
      <w:r w:rsidR="004C3A43" w:rsidRPr="002C430B">
        <w:rPr>
          <w:rFonts w:ascii="Calibri" w:hAnsi="Calibri"/>
          <w:sz w:val="22"/>
          <w:szCs w:val="22"/>
          <w:lang w:val="en-GB"/>
        </w:rPr>
        <w:t xml:space="preserve"> of</w:t>
      </w:r>
      <w:r w:rsidRPr="002C430B">
        <w:rPr>
          <w:rFonts w:ascii="Calibri" w:hAnsi="Calibri"/>
          <w:sz w:val="22"/>
          <w:szCs w:val="22"/>
          <w:lang w:val="en-GB"/>
        </w:rPr>
        <w:t xml:space="preserve"> </w:t>
      </w:r>
      <w:r w:rsidR="00A66459" w:rsidRPr="002C430B">
        <w:rPr>
          <w:rFonts w:ascii="Calibri" w:hAnsi="Calibri"/>
          <w:sz w:val="22"/>
          <w:szCs w:val="22"/>
          <w:lang w:val="en-GB"/>
        </w:rPr>
        <w:t>force majeure</w:t>
      </w:r>
      <w:r w:rsidRPr="002C430B">
        <w:rPr>
          <w:rFonts w:ascii="Calibri" w:hAnsi="Calibri"/>
          <w:sz w:val="22"/>
          <w:szCs w:val="22"/>
          <w:lang w:val="en-GB"/>
        </w:rPr>
        <w:t xml:space="preserve"> or for </w:t>
      </w:r>
      <w:r w:rsidR="00A66459" w:rsidRPr="002C430B">
        <w:rPr>
          <w:rFonts w:ascii="Calibri" w:hAnsi="Calibri"/>
          <w:sz w:val="22"/>
          <w:szCs w:val="22"/>
          <w:lang w:val="en-GB"/>
        </w:rPr>
        <w:t>a</w:t>
      </w:r>
      <w:r w:rsidR="00DA50B5" w:rsidRPr="002C430B">
        <w:rPr>
          <w:rFonts w:ascii="Calibri" w:hAnsi="Calibri"/>
          <w:sz w:val="22"/>
          <w:szCs w:val="22"/>
          <w:lang w:val="en-GB"/>
        </w:rPr>
        <w:t xml:space="preserve"> considerable</w:t>
      </w:r>
      <w:r w:rsidRPr="002C430B">
        <w:rPr>
          <w:rFonts w:ascii="Calibri" w:hAnsi="Calibri"/>
          <w:sz w:val="22"/>
          <w:szCs w:val="22"/>
          <w:lang w:val="en-GB"/>
        </w:rPr>
        <w:t xml:space="preserve"> reason. </w:t>
      </w:r>
      <w:r w:rsidR="00DA50B5" w:rsidRPr="002C430B">
        <w:rPr>
          <w:rFonts w:ascii="Calibri" w:hAnsi="Calibri"/>
          <w:sz w:val="22"/>
          <w:szCs w:val="22"/>
          <w:lang w:val="en-GB"/>
        </w:rPr>
        <w:t>As</w:t>
      </w:r>
      <w:r w:rsidR="00612F79" w:rsidRPr="002C430B">
        <w:rPr>
          <w:rFonts w:ascii="Calibri" w:hAnsi="Calibri"/>
          <w:sz w:val="22"/>
          <w:szCs w:val="22"/>
          <w:lang w:val="en-GB"/>
        </w:rPr>
        <w:t xml:space="preserve"> </w:t>
      </w:r>
      <w:r w:rsidR="000D3B7A" w:rsidRPr="002C430B">
        <w:rPr>
          <w:rFonts w:ascii="Calibri" w:hAnsi="Calibri"/>
          <w:sz w:val="22"/>
          <w:szCs w:val="22"/>
          <w:lang w:val="en-GB"/>
        </w:rPr>
        <w:t>“</w:t>
      </w:r>
      <w:r w:rsidR="00DA50B5" w:rsidRPr="002C430B">
        <w:rPr>
          <w:rFonts w:ascii="Calibri" w:hAnsi="Calibri"/>
          <w:sz w:val="22"/>
          <w:szCs w:val="22"/>
          <w:lang w:val="en-GB"/>
        </w:rPr>
        <w:t>Considerable</w:t>
      </w:r>
      <w:r w:rsidR="00612F79" w:rsidRPr="002C430B">
        <w:rPr>
          <w:rFonts w:ascii="Calibri" w:hAnsi="Calibri"/>
          <w:sz w:val="22"/>
          <w:szCs w:val="22"/>
          <w:lang w:val="en-GB"/>
        </w:rPr>
        <w:t xml:space="preserve"> R</w:t>
      </w:r>
      <w:r w:rsidRPr="002C430B">
        <w:rPr>
          <w:rFonts w:ascii="Calibri" w:hAnsi="Calibri"/>
          <w:sz w:val="22"/>
          <w:szCs w:val="22"/>
          <w:lang w:val="en-GB"/>
        </w:rPr>
        <w:t>eason</w:t>
      </w:r>
      <w:r w:rsidR="000D3B7A" w:rsidRPr="002C430B">
        <w:rPr>
          <w:rFonts w:ascii="Calibri" w:hAnsi="Calibri"/>
          <w:sz w:val="22"/>
          <w:szCs w:val="22"/>
          <w:lang w:val="en-GB"/>
        </w:rPr>
        <w:t>”</w:t>
      </w:r>
      <w:r w:rsidR="00612F79" w:rsidRPr="002C430B">
        <w:rPr>
          <w:rFonts w:ascii="Calibri" w:hAnsi="Calibri"/>
          <w:sz w:val="22"/>
          <w:szCs w:val="22"/>
          <w:lang w:val="en-GB"/>
        </w:rPr>
        <w:t xml:space="preserve"> that</w:t>
      </w:r>
      <w:r w:rsidRPr="002C430B">
        <w:rPr>
          <w:rFonts w:ascii="Calibri" w:hAnsi="Calibri"/>
          <w:sz w:val="22"/>
          <w:szCs w:val="22"/>
          <w:lang w:val="en-GB"/>
        </w:rPr>
        <w:t xml:space="preserve"> provides </w:t>
      </w:r>
      <w:r w:rsidR="00612F79" w:rsidRPr="002C430B">
        <w:rPr>
          <w:rFonts w:ascii="Calibri" w:hAnsi="Calibri"/>
          <w:sz w:val="22"/>
          <w:szCs w:val="22"/>
          <w:lang w:val="en-GB"/>
        </w:rPr>
        <w:t>a party with</w:t>
      </w:r>
      <w:r w:rsidRPr="002C430B">
        <w:rPr>
          <w:rFonts w:ascii="Calibri" w:hAnsi="Calibri"/>
          <w:sz w:val="22"/>
          <w:szCs w:val="22"/>
          <w:lang w:val="en-GB"/>
        </w:rPr>
        <w:t xml:space="preserve"> the right to </w:t>
      </w:r>
      <w:r w:rsidR="000D3B7A" w:rsidRPr="002C430B">
        <w:rPr>
          <w:rFonts w:ascii="Calibri" w:hAnsi="Calibri"/>
          <w:sz w:val="22"/>
          <w:szCs w:val="22"/>
          <w:lang w:val="en-GB"/>
        </w:rPr>
        <w:t>r</w:t>
      </w:r>
      <w:r w:rsidRPr="002C430B">
        <w:rPr>
          <w:rFonts w:ascii="Calibri" w:hAnsi="Calibri"/>
          <w:sz w:val="22"/>
          <w:szCs w:val="22"/>
          <w:lang w:val="en-GB"/>
        </w:rPr>
        <w:t>enounce the work</w:t>
      </w:r>
      <w:r w:rsidR="000D3B7A" w:rsidRPr="002C430B">
        <w:rPr>
          <w:rFonts w:ascii="Calibri" w:hAnsi="Calibri"/>
          <w:sz w:val="22"/>
          <w:szCs w:val="22"/>
          <w:lang w:val="en-GB"/>
        </w:rPr>
        <w:t xml:space="preserve"> contract</w:t>
      </w:r>
      <w:r w:rsidRPr="002C430B">
        <w:rPr>
          <w:rFonts w:ascii="Calibri" w:hAnsi="Calibri"/>
          <w:sz w:val="22"/>
          <w:szCs w:val="22"/>
          <w:lang w:val="en-GB"/>
        </w:rPr>
        <w:t xml:space="preserve">, is the </w:t>
      </w:r>
      <w:r w:rsidR="00DA50B5" w:rsidRPr="002C430B">
        <w:rPr>
          <w:rFonts w:ascii="Calibri" w:hAnsi="Calibri"/>
          <w:sz w:val="22"/>
          <w:szCs w:val="22"/>
          <w:lang w:val="en-GB"/>
        </w:rPr>
        <w:t>breach</w:t>
      </w:r>
      <w:r w:rsidRPr="002C430B">
        <w:rPr>
          <w:rFonts w:ascii="Calibri" w:hAnsi="Calibri"/>
          <w:sz w:val="22"/>
          <w:szCs w:val="22"/>
          <w:lang w:val="en-GB"/>
        </w:rPr>
        <w:t xml:space="preserve"> </w:t>
      </w:r>
      <w:r w:rsidR="000D3B7A" w:rsidRPr="002C430B">
        <w:rPr>
          <w:rFonts w:ascii="Calibri" w:hAnsi="Calibri"/>
          <w:sz w:val="22"/>
          <w:szCs w:val="22"/>
          <w:lang w:val="en-GB"/>
        </w:rPr>
        <w:t xml:space="preserve">by one of the </w:t>
      </w:r>
      <w:proofErr w:type="gramStart"/>
      <w:r w:rsidR="000D3B7A" w:rsidRPr="002C430B">
        <w:rPr>
          <w:rFonts w:ascii="Calibri" w:hAnsi="Calibri"/>
          <w:sz w:val="22"/>
          <w:szCs w:val="22"/>
          <w:lang w:val="en-GB"/>
        </w:rPr>
        <w:t xml:space="preserve">signatories </w:t>
      </w:r>
      <w:r w:rsidRPr="002C430B">
        <w:rPr>
          <w:rFonts w:ascii="Calibri" w:hAnsi="Calibri"/>
          <w:sz w:val="22"/>
          <w:szCs w:val="22"/>
          <w:lang w:val="en-GB"/>
        </w:rPr>
        <w:t xml:space="preserve"> (</w:t>
      </w:r>
      <w:proofErr w:type="gramEnd"/>
      <w:r w:rsidRPr="002C430B">
        <w:rPr>
          <w:rFonts w:ascii="Calibri" w:hAnsi="Calibri"/>
          <w:sz w:val="22"/>
          <w:szCs w:val="22"/>
          <w:lang w:val="en-GB"/>
        </w:rPr>
        <w:t xml:space="preserve">employer or contractor) </w:t>
      </w:r>
      <w:r w:rsidR="000D3B7A" w:rsidRPr="002C430B">
        <w:rPr>
          <w:rFonts w:ascii="Calibri" w:hAnsi="Calibri"/>
          <w:sz w:val="22"/>
          <w:szCs w:val="22"/>
          <w:lang w:val="en-GB"/>
        </w:rPr>
        <w:t xml:space="preserve">of </w:t>
      </w:r>
      <w:r w:rsidR="00DA50B5" w:rsidRPr="002C430B">
        <w:rPr>
          <w:rFonts w:ascii="Calibri" w:hAnsi="Calibri"/>
          <w:sz w:val="22"/>
          <w:szCs w:val="22"/>
          <w:lang w:val="en-GB"/>
        </w:rPr>
        <w:t>the</w:t>
      </w:r>
      <w:r w:rsidRPr="002C430B">
        <w:rPr>
          <w:rFonts w:ascii="Calibri" w:hAnsi="Calibri"/>
          <w:sz w:val="22"/>
          <w:szCs w:val="22"/>
          <w:lang w:val="en-GB"/>
        </w:rPr>
        <w:t xml:space="preserve"> </w:t>
      </w:r>
      <w:r w:rsidR="00DA50B5" w:rsidRPr="002C430B">
        <w:rPr>
          <w:rFonts w:ascii="Calibri" w:hAnsi="Calibri"/>
          <w:sz w:val="22"/>
          <w:szCs w:val="22"/>
          <w:lang w:val="en-GB"/>
        </w:rPr>
        <w:t>mutually assumed obligations</w:t>
      </w:r>
      <w:r w:rsidR="000D3B7A" w:rsidRPr="002C430B">
        <w:rPr>
          <w:rFonts w:ascii="Calibri" w:hAnsi="Calibri"/>
          <w:sz w:val="22"/>
          <w:szCs w:val="22"/>
          <w:lang w:val="en-GB"/>
        </w:rPr>
        <w:t xml:space="preserve"> </w:t>
      </w:r>
      <w:r w:rsidR="00DA50B5" w:rsidRPr="002C430B">
        <w:rPr>
          <w:rFonts w:ascii="Calibri" w:hAnsi="Calibri"/>
          <w:sz w:val="22"/>
          <w:szCs w:val="22"/>
          <w:lang w:val="en-GB"/>
        </w:rPr>
        <w:t xml:space="preserve">as </w:t>
      </w:r>
      <w:r w:rsidR="000D3B7A" w:rsidRPr="002C430B">
        <w:rPr>
          <w:rFonts w:ascii="Calibri" w:hAnsi="Calibri"/>
          <w:sz w:val="22"/>
          <w:szCs w:val="22"/>
          <w:lang w:val="en-GB"/>
        </w:rPr>
        <w:t>sti</w:t>
      </w:r>
      <w:r w:rsidR="00F70E94" w:rsidRPr="002C430B">
        <w:rPr>
          <w:rFonts w:ascii="Calibri" w:hAnsi="Calibri"/>
          <w:sz w:val="22"/>
          <w:szCs w:val="22"/>
          <w:lang w:val="en-GB"/>
        </w:rPr>
        <w:t>p</w:t>
      </w:r>
      <w:r w:rsidR="000D3B7A" w:rsidRPr="002C430B">
        <w:rPr>
          <w:rFonts w:ascii="Calibri" w:hAnsi="Calibri"/>
          <w:sz w:val="22"/>
          <w:szCs w:val="22"/>
          <w:lang w:val="en-GB"/>
        </w:rPr>
        <w:t>ulated in this contract</w:t>
      </w:r>
      <w:r w:rsidRPr="002C430B">
        <w:rPr>
          <w:rFonts w:ascii="Calibri" w:hAnsi="Calibri"/>
          <w:sz w:val="22"/>
          <w:szCs w:val="22"/>
          <w:lang w:val="en-GB"/>
        </w:rPr>
        <w:t xml:space="preserve">. </w:t>
      </w:r>
    </w:p>
    <w:p w:rsidR="00EC5CED" w:rsidRPr="002C430B" w:rsidRDefault="00EC5CED" w:rsidP="0032073F">
      <w:pPr>
        <w:numPr>
          <w:ilvl w:val="0"/>
          <w:numId w:val="11"/>
        </w:numPr>
        <w:jc w:val="both"/>
        <w:rPr>
          <w:rFonts w:ascii="Calibri" w:hAnsi="Calibri"/>
          <w:sz w:val="22"/>
          <w:szCs w:val="22"/>
          <w:lang w:val="en-GB"/>
        </w:rPr>
      </w:pPr>
      <w:r w:rsidRPr="002C430B">
        <w:rPr>
          <w:rFonts w:ascii="Calibri" w:hAnsi="Calibri"/>
          <w:sz w:val="22"/>
          <w:szCs w:val="22"/>
          <w:lang w:val="en-GB"/>
        </w:rPr>
        <w:t>In the event</w:t>
      </w:r>
      <w:r w:rsidR="00AC2F30" w:rsidRPr="002C430B">
        <w:rPr>
          <w:rFonts w:ascii="Calibri" w:hAnsi="Calibri"/>
          <w:sz w:val="22"/>
          <w:szCs w:val="22"/>
          <w:lang w:val="en-GB"/>
        </w:rPr>
        <w:t xml:space="preserve"> of</w:t>
      </w:r>
      <w:r w:rsidRPr="002C430B">
        <w:rPr>
          <w:rFonts w:ascii="Calibri" w:hAnsi="Calibri"/>
          <w:sz w:val="22"/>
          <w:szCs w:val="22"/>
          <w:lang w:val="en-GB"/>
        </w:rPr>
        <w:t xml:space="preserve"> interruption </w:t>
      </w:r>
      <w:r w:rsidR="00E4048F" w:rsidRPr="002C430B">
        <w:rPr>
          <w:rFonts w:ascii="Calibri" w:hAnsi="Calibri"/>
          <w:sz w:val="22"/>
          <w:szCs w:val="22"/>
          <w:lang w:val="en-GB"/>
        </w:rPr>
        <w:t>of work</w:t>
      </w:r>
      <w:r w:rsidR="003A0B39" w:rsidRPr="002C430B">
        <w:rPr>
          <w:rFonts w:ascii="Calibri" w:hAnsi="Calibri"/>
          <w:sz w:val="22"/>
          <w:szCs w:val="22"/>
          <w:lang w:val="en-GB"/>
        </w:rPr>
        <w:t>,</w:t>
      </w:r>
      <w:r w:rsidR="00E4048F" w:rsidRPr="002C430B">
        <w:rPr>
          <w:rFonts w:ascii="Calibri" w:hAnsi="Calibri"/>
          <w:sz w:val="22"/>
          <w:szCs w:val="22"/>
          <w:lang w:val="en-GB"/>
        </w:rPr>
        <w:t xml:space="preserve"> </w:t>
      </w:r>
      <w:r w:rsidRPr="002C430B">
        <w:rPr>
          <w:rFonts w:ascii="Calibri" w:hAnsi="Calibri"/>
          <w:sz w:val="22"/>
          <w:szCs w:val="22"/>
          <w:lang w:val="en-GB"/>
        </w:rPr>
        <w:t xml:space="preserve">for </w:t>
      </w:r>
      <w:r w:rsidR="003A0B39" w:rsidRPr="002C430B">
        <w:rPr>
          <w:rFonts w:ascii="Calibri" w:hAnsi="Calibri"/>
          <w:sz w:val="22"/>
          <w:szCs w:val="22"/>
          <w:lang w:val="en-GB"/>
        </w:rPr>
        <w:t>whatever</w:t>
      </w:r>
      <w:r w:rsidRPr="002C430B">
        <w:rPr>
          <w:rFonts w:ascii="Calibri" w:hAnsi="Calibri"/>
          <w:sz w:val="22"/>
          <w:szCs w:val="22"/>
          <w:lang w:val="en-GB"/>
        </w:rPr>
        <w:t xml:space="preserve"> reason</w:t>
      </w:r>
      <w:r w:rsidR="00E4048F" w:rsidRPr="002C430B">
        <w:rPr>
          <w:rFonts w:ascii="Calibri" w:hAnsi="Calibri"/>
          <w:sz w:val="22"/>
          <w:szCs w:val="22"/>
          <w:lang w:val="en-GB"/>
        </w:rPr>
        <w:t>,</w:t>
      </w:r>
      <w:r w:rsidRPr="002C430B">
        <w:rPr>
          <w:rFonts w:ascii="Calibri" w:hAnsi="Calibri"/>
          <w:sz w:val="22"/>
          <w:szCs w:val="22"/>
          <w:lang w:val="en-GB"/>
        </w:rPr>
        <w:t xml:space="preserve"> or </w:t>
      </w:r>
      <w:r w:rsidR="003A0B39" w:rsidRPr="002C430B">
        <w:rPr>
          <w:rFonts w:ascii="Calibri" w:hAnsi="Calibri"/>
          <w:sz w:val="22"/>
          <w:szCs w:val="22"/>
          <w:lang w:val="en-GB"/>
        </w:rPr>
        <w:t>renouncement</w:t>
      </w:r>
      <w:r w:rsidRPr="002C430B">
        <w:rPr>
          <w:rFonts w:ascii="Calibri" w:hAnsi="Calibri"/>
          <w:sz w:val="22"/>
          <w:szCs w:val="22"/>
          <w:lang w:val="en-GB"/>
        </w:rPr>
        <w:t xml:space="preserve"> of </w:t>
      </w:r>
      <w:r w:rsidR="003A0B39" w:rsidRPr="002C430B">
        <w:rPr>
          <w:rFonts w:ascii="Calibri" w:hAnsi="Calibri"/>
          <w:sz w:val="22"/>
          <w:szCs w:val="22"/>
          <w:lang w:val="en-GB"/>
        </w:rPr>
        <w:t xml:space="preserve">the contract, </w:t>
      </w:r>
      <w:r w:rsidR="00AF677E" w:rsidRPr="002C430B">
        <w:rPr>
          <w:rFonts w:ascii="Calibri" w:hAnsi="Calibri"/>
          <w:sz w:val="22"/>
          <w:szCs w:val="22"/>
          <w:lang w:val="en-GB"/>
        </w:rPr>
        <w:t>the percentage of above-</w:t>
      </w:r>
      <w:r w:rsidR="003A0B39" w:rsidRPr="002C430B">
        <w:rPr>
          <w:rFonts w:ascii="Calibri" w:hAnsi="Calibri"/>
          <w:sz w:val="22"/>
          <w:szCs w:val="22"/>
          <w:lang w:val="en-GB"/>
        </w:rPr>
        <w:t xml:space="preserve">agreed fee - </w:t>
      </w:r>
      <w:r w:rsidR="004E5679" w:rsidRPr="002C430B">
        <w:rPr>
          <w:rFonts w:ascii="Calibri" w:hAnsi="Calibri"/>
          <w:sz w:val="22"/>
          <w:szCs w:val="22"/>
          <w:lang w:val="en-GB"/>
        </w:rPr>
        <w:t>corresponding to the percentage</w:t>
      </w:r>
      <w:r w:rsidR="003A0B39" w:rsidRPr="002C430B">
        <w:rPr>
          <w:rFonts w:ascii="Calibri" w:hAnsi="Calibri"/>
          <w:sz w:val="22"/>
          <w:szCs w:val="22"/>
          <w:lang w:val="en-GB"/>
        </w:rPr>
        <w:t xml:space="preserve"> of the work carried out by the Contractor up until contract interruption / renouncement - will be paid to the Contractor.</w:t>
      </w:r>
    </w:p>
    <w:p w:rsidR="00E4048F" w:rsidRPr="002C430B" w:rsidRDefault="00E4048F" w:rsidP="009C7AD8">
      <w:pPr>
        <w:jc w:val="both"/>
        <w:rPr>
          <w:rFonts w:ascii="Calibri" w:hAnsi="Calibri"/>
          <w:sz w:val="22"/>
          <w:szCs w:val="22"/>
          <w:lang w:val="en-GB"/>
        </w:rPr>
      </w:pPr>
    </w:p>
    <w:p w:rsidR="0032073F" w:rsidRDefault="0032073F" w:rsidP="009C7AD8">
      <w:pPr>
        <w:jc w:val="both"/>
        <w:rPr>
          <w:rFonts w:ascii="Calibri" w:hAnsi="Calibri"/>
          <w:sz w:val="22"/>
          <w:szCs w:val="22"/>
          <w:lang w:val="en-GB"/>
        </w:rPr>
      </w:pPr>
    </w:p>
    <w:p w:rsidR="00C07AF8" w:rsidRPr="002C430B" w:rsidRDefault="00C07AF8" w:rsidP="009C7AD8">
      <w:pPr>
        <w:jc w:val="both"/>
        <w:rPr>
          <w:rFonts w:ascii="Calibri" w:hAnsi="Calibri"/>
          <w:sz w:val="22"/>
          <w:szCs w:val="22"/>
          <w:lang w:val="en-GB"/>
        </w:rPr>
      </w:pPr>
    </w:p>
    <w:p w:rsidR="00EC5CED" w:rsidRPr="002C430B" w:rsidRDefault="00EC5CED" w:rsidP="00E4048F">
      <w:pPr>
        <w:jc w:val="center"/>
        <w:rPr>
          <w:rFonts w:ascii="Calibri" w:hAnsi="Calibri"/>
          <w:b/>
          <w:sz w:val="22"/>
          <w:szCs w:val="22"/>
          <w:lang w:val="en-GB"/>
        </w:rPr>
      </w:pPr>
      <w:r w:rsidRPr="002C430B">
        <w:rPr>
          <w:rFonts w:ascii="Calibri" w:hAnsi="Calibri"/>
          <w:b/>
          <w:sz w:val="22"/>
          <w:szCs w:val="22"/>
          <w:lang w:val="en-GB"/>
        </w:rPr>
        <w:t>ARTICLE 9</w:t>
      </w:r>
    </w:p>
    <w:p w:rsidR="00EC5CED" w:rsidRPr="002C430B" w:rsidRDefault="00C22CAE" w:rsidP="00E4048F">
      <w:pPr>
        <w:jc w:val="center"/>
        <w:rPr>
          <w:rFonts w:ascii="Calibri" w:hAnsi="Calibri"/>
          <w:b/>
          <w:sz w:val="22"/>
          <w:szCs w:val="22"/>
          <w:lang w:val="en-GB"/>
        </w:rPr>
      </w:pPr>
      <w:r w:rsidRPr="002C430B">
        <w:rPr>
          <w:rFonts w:ascii="Calibri" w:hAnsi="Calibri"/>
          <w:b/>
          <w:sz w:val="22"/>
          <w:szCs w:val="22"/>
          <w:lang w:val="en-GB"/>
        </w:rPr>
        <w:t>Ownership</w:t>
      </w:r>
      <w:r w:rsidR="00EC5CED" w:rsidRPr="002C430B">
        <w:rPr>
          <w:rFonts w:ascii="Calibri" w:hAnsi="Calibri"/>
          <w:b/>
          <w:sz w:val="22"/>
          <w:szCs w:val="22"/>
          <w:lang w:val="en-GB"/>
        </w:rPr>
        <w:t xml:space="preserve"> and publication of results - Obligation of Confidentiality</w:t>
      </w:r>
    </w:p>
    <w:p w:rsidR="0032073F" w:rsidRPr="002C430B" w:rsidRDefault="0032073F" w:rsidP="00E4048F">
      <w:pPr>
        <w:jc w:val="center"/>
        <w:rPr>
          <w:rFonts w:ascii="Calibri" w:hAnsi="Calibri"/>
          <w:b/>
          <w:sz w:val="22"/>
          <w:szCs w:val="22"/>
          <w:lang w:val="en-GB"/>
        </w:rPr>
      </w:pPr>
    </w:p>
    <w:p w:rsidR="00EC5CED" w:rsidRPr="002C430B" w:rsidRDefault="00DA50B5" w:rsidP="0032073F">
      <w:pPr>
        <w:numPr>
          <w:ilvl w:val="0"/>
          <w:numId w:val="12"/>
        </w:numPr>
        <w:jc w:val="both"/>
        <w:rPr>
          <w:rFonts w:ascii="Calibri" w:hAnsi="Calibri"/>
          <w:sz w:val="22"/>
          <w:szCs w:val="22"/>
          <w:lang w:val="en-GB"/>
        </w:rPr>
      </w:pPr>
      <w:r w:rsidRPr="002C430B">
        <w:rPr>
          <w:rFonts w:ascii="Calibri" w:hAnsi="Calibri"/>
          <w:sz w:val="22"/>
          <w:szCs w:val="22"/>
          <w:lang w:val="en-GB"/>
        </w:rPr>
        <w:t xml:space="preserve">The fulfilment of </w:t>
      </w:r>
      <w:r w:rsidR="00E81A16" w:rsidRPr="002C430B">
        <w:rPr>
          <w:rFonts w:ascii="Calibri" w:hAnsi="Calibri"/>
          <w:sz w:val="22"/>
          <w:szCs w:val="22"/>
          <w:lang w:val="en-GB"/>
        </w:rPr>
        <w:t>Contractor</w:t>
      </w:r>
      <w:r w:rsidRPr="002C430B">
        <w:rPr>
          <w:rFonts w:ascii="Calibri" w:hAnsi="Calibri"/>
          <w:sz w:val="22"/>
          <w:szCs w:val="22"/>
          <w:lang w:val="en-GB"/>
        </w:rPr>
        <w:t>’s</w:t>
      </w:r>
      <w:r w:rsidR="00E81A16" w:rsidRPr="002C430B">
        <w:rPr>
          <w:rFonts w:ascii="Calibri" w:hAnsi="Calibri"/>
          <w:sz w:val="22"/>
          <w:szCs w:val="22"/>
          <w:lang w:val="en-GB"/>
        </w:rPr>
        <w:t xml:space="preserve"> obligations </w:t>
      </w:r>
      <w:r w:rsidRPr="002C430B">
        <w:rPr>
          <w:rFonts w:ascii="Calibri" w:hAnsi="Calibri"/>
          <w:sz w:val="22"/>
          <w:szCs w:val="22"/>
          <w:lang w:val="en-GB"/>
        </w:rPr>
        <w:t xml:space="preserve">is subject to the terms of confidentiality. </w:t>
      </w:r>
      <w:r w:rsidR="00AF677E" w:rsidRPr="002C430B">
        <w:rPr>
          <w:rFonts w:ascii="Calibri" w:hAnsi="Calibri"/>
          <w:sz w:val="22"/>
          <w:szCs w:val="22"/>
          <w:lang w:val="en-GB"/>
        </w:rPr>
        <w:t>Throughout the</w:t>
      </w:r>
      <w:r w:rsidR="00E81A16" w:rsidRPr="002C430B">
        <w:rPr>
          <w:rFonts w:ascii="Calibri" w:hAnsi="Calibri"/>
          <w:sz w:val="22"/>
          <w:szCs w:val="22"/>
          <w:lang w:val="en-GB"/>
        </w:rPr>
        <w:t xml:space="preserve"> </w:t>
      </w:r>
      <w:r w:rsidRPr="002C430B">
        <w:rPr>
          <w:rFonts w:ascii="Calibri" w:hAnsi="Calibri"/>
          <w:sz w:val="22"/>
          <w:szCs w:val="22"/>
          <w:lang w:val="en-GB"/>
        </w:rPr>
        <w:t xml:space="preserve">term of the </w:t>
      </w:r>
      <w:r w:rsidR="00E81A16" w:rsidRPr="002C430B">
        <w:rPr>
          <w:rFonts w:ascii="Calibri" w:hAnsi="Calibri"/>
          <w:sz w:val="22"/>
          <w:szCs w:val="22"/>
          <w:lang w:val="en-GB"/>
        </w:rPr>
        <w:t xml:space="preserve">contract, </w:t>
      </w:r>
      <w:r w:rsidRPr="002C430B">
        <w:rPr>
          <w:rFonts w:ascii="Calibri" w:hAnsi="Calibri"/>
          <w:sz w:val="22"/>
          <w:szCs w:val="22"/>
          <w:lang w:val="en-GB"/>
        </w:rPr>
        <w:t>as</w:t>
      </w:r>
      <w:r w:rsidR="00E81A16" w:rsidRPr="002C430B">
        <w:rPr>
          <w:rFonts w:ascii="Calibri" w:hAnsi="Calibri"/>
          <w:sz w:val="22"/>
          <w:szCs w:val="22"/>
          <w:lang w:val="en-GB"/>
        </w:rPr>
        <w:t xml:space="preserve"> also after expiration of the contract </w:t>
      </w:r>
      <w:r w:rsidRPr="002C430B">
        <w:rPr>
          <w:rFonts w:ascii="Calibri" w:hAnsi="Calibri"/>
          <w:sz w:val="22"/>
          <w:szCs w:val="22"/>
          <w:lang w:val="en-GB"/>
        </w:rPr>
        <w:t>validity period</w:t>
      </w:r>
      <w:r w:rsidR="00E81A16" w:rsidRPr="002C430B">
        <w:rPr>
          <w:rFonts w:ascii="Calibri" w:hAnsi="Calibri"/>
          <w:sz w:val="22"/>
          <w:szCs w:val="22"/>
          <w:lang w:val="en-GB"/>
        </w:rPr>
        <w:t xml:space="preserve"> or the contract’s dissolution, the Contractor </w:t>
      </w:r>
      <w:r w:rsidR="002457B1" w:rsidRPr="002C430B">
        <w:rPr>
          <w:rFonts w:ascii="Calibri" w:hAnsi="Calibri"/>
          <w:sz w:val="22"/>
          <w:szCs w:val="22"/>
          <w:lang w:val="en-GB"/>
        </w:rPr>
        <w:t xml:space="preserve">is not entitled to provide </w:t>
      </w:r>
      <w:r w:rsidRPr="002C430B">
        <w:rPr>
          <w:rFonts w:ascii="Calibri" w:hAnsi="Calibri"/>
          <w:sz w:val="22"/>
          <w:szCs w:val="22"/>
          <w:lang w:val="en-GB"/>
        </w:rPr>
        <w:t>any</w:t>
      </w:r>
      <w:r w:rsidR="00E81A16" w:rsidRPr="002C430B">
        <w:rPr>
          <w:rFonts w:ascii="Calibri" w:hAnsi="Calibri"/>
          <w:sz w:val="22"/>
          <w:szCs w:val="22"/>
          <w:lang w:val="en-GB"/>
        </w:rPr>
        <w:t xml:space="preserve"> third parties </w:t>
      </w:r>
      <w:r w:rsidR="002457B1" w:rsidRPr="002C430B">
        <w:rPr>
          <w:rFonts w:ascii="Calibri" w:hAnsi="Calibri"/>
          <w:sz w:val="22"/>
          <w:szCs w:val="22"/>
          <w:lang w:val="en-GB"/>
        </w:rPr>
        <w:t xml:space="preserve">with any </w:t>
      </w:r>
      <w:r w:rsidR="00EC5CED" w:rsidRPr="002C430B">
        <w:rPr>
          <w:rFonts w:ascii="Calibri" w:hAnsi="Calibri"/>
          <w:sz w:val="22"/>
          <w:szCs w:val="22"/>
          <w:lang w:val="en-GB"/>
        </w:rPr>
        <w:t xml:space="preserve">documents, </w:t>
      </w:r>
      <w:r w:rsidR="00E81A16" w:rsidRPr="002C430B">
        <w:rPr>
          <w:rFonts w:ascii="Calibri" w:hAnsi="Calibri"/>
          <w:sz w:val="22"/>
          <w:szCs w:val="22"/>
          <w:lang w:val="en-GB"/>
        </w:rPr>
        <w:t>data</w:t>
      </w:r>
      <w:r w:rsidR="00EC5CED" w:rsidRPr="002C430B">
        <w:rPr>
          <w:rFonts w:ascii="Calibri" w:hAnsi="Calibri"/>
          <w:sz w:val="22"/>
          <w:szCs w:val="22"/>
          <w:lang w:val="en-GB"/>
        </w:rPr>
        <w:t xml:space="preserve"> or information </w:t>
      </w:r>
      <w:r w:rsidR="002457B1" w:rsidRPr="002C430B">
        <w:rPr>
          <w:rFonts w:ascii="Calibri" w:hAnsi="Calibri"/>
          <w:sz w:val="22"/>
          <w:szCs w:val="22"/>
          <w:lang w:val="en-GB"/>
        </w:rPr>
        <w:t xml:space="preserve">whatsoever </w:t>
      </w:r>
      <w:r w:rsidR="00EC5CED" w:rsidRPr="002C430B">
        <w:rPr>
          <w:rFonts w:ascii="Calibri" w:hAnsi="Calibri"/>
          <w:sz w:val="22"/>
          <w:szCs w:val="22"/>
          <w:lang w:val="en-GB"/>
        </w:rPr>
        <w:t xml:space="preserve">that </w:t>
      </w:r>
      <w:r w:rsidR="00E55D03" w:rsidRPr="002C430B">
        <w:rPr>
          <w:rFonts w:ascii="Calibri" w:hAnsi="Calibri"/>
          <w:sz w:val="22"/>
          <w:szCs w:val="22"/>
          <w:lang w:val="en-GB"/>
        </w:rPr>
        <w:t>may come to its</w:t>
      </w:r>
      <w:r w:rsidR="00E81A16" w:rsidRPr="002C430B">
        <w:rPr>
          <w:rFonts w:ascii="Calibri" w:hAnsi="Calibri"/>
          <w:sz w:val="22"/>
          <w:szCs w:val="22"/>
          <w:lang w:val="en-GB"/>
        </w:rPr>
        <w:t xml:space="preserve"> knowledge during the course of </w:t>
      </w:r>
      <w:r w:rsidR="002457B1" w:rsidRPr="002C430B">
        <w:rPr>
          <w:rFonts w:ascii="Calibri" w:hAnsi="Calibri"/>
          <w:sz w:val="22"/>
          <w:szCs w:val="22"/>
          <w:lang w:val="en-GB"/>
        </w:rPr>
        <w:t>delivery of services and</w:t>
      </w:r>
      <w:r w:rsidR="00E81A16" w:rsidRPr="002C430B">
        <w:rPr>
          <w:rFonts w:ascii="Calibri" w:hAnsi="Calibri"/>
          <w:sz w:val="22"/>
          <w:szCs w:val="22"/>
          <w:lang w:val="en-GB"/>
        </w:rPr>
        <w:t xml:space="preserve"> fulfilment of its contractual </w:t>
      </w:r>
      <w:r w:rsidR="00EC5CED" w:rsidRPr="002C430B">
        <w:rPr>
          <w:rFonts w:ascii="Calibri" w:hAnsi="Calibri"/>
          <w:sz w:val="22"/>
          <w:szCs w:val="22"/>
          <w:lang w:val="en-GB"/>
        </w:rPr>
        <w:t>obligations</w:t>
      </w:r>
      <w:r w:rsidR="00E81A16" w:rsidRPr="002C430B">
        <w:rPr>
          <w:rFonts w:ascii="Calibri" w:hAnsi="Calibri"/>
          <w:sz w:val="22"/>
          <w:szCs w:val="22"/>
          <w:lang w:val="en-GB"/>
        </w:rPr>
        <w:t>.</w:t>
      </w:r>
      <w:r w:rsidR="00EC5CED" w:rsidRPr="002C430B">
        <w:rPr>
          <w:rFonts w:ascii="Calibri" w:hAnsi="Calibri"/>
          <w:sz w:val="22"/>
          <w:szCs w:val="22"/>
          <w:lang w:val="en-GB"/>
        </w:rPr>
        <w:t xml:space="preserve"> </w:t>
      </w:r>
    </w:p>
    <w:p w:rsidR="00EC5CED" w:rsidRDefault="00EC5CED" w:rsidP="0032073F">
      <w:pPr>
        <w:numPr>
          <w:ilvl w:val="0"/>
          <w:numId w:val="12"/>
        </w:numPr>
        <w:jc w:val="both"/>
        <w:rPr>
          <w:rFonts w:ascii="Calibri" w:hAnsi="Calibri"/>
          <w:sz w:val="22"/>
          <w:szCs w:val="22"/>
          <w:lang w:val="en-GB"/>
        </w:rPr>
      </w:pPr>
      <w:r w:rsidRPr="002C430B">
        <w:rPr>
          <w:rFonts w:ascii="Calibri" w:hAnsi="Calibri"/>
          <w:sz w:val="22"/>
          <w:szCs w:val="22"/>
          <w:lang w:val="en-GB"/>
        </w:rPr>
        <w:t xml:space="preserve">The </w:t>
      </w:r>
      <w:r w:rsidR="00BF7009" w:rsidRPr="002C430B">
        <w:rPr>
          <w:rFonts w:ascii="Calibri" w:hAnsi="Calibri"/>
          <w:sz w:val="22"/>
          <w:szCs w:val="22"/>
          <w:lang w:val="en-GB"/>
        </w:rPr>
        <w:t xml:space="preserve">intellectual </w:t>
      </w:r>
      <w:r w:rsidR="000A2E1A" w:rsidRPr="002C430B">
        <w:rPr>
          <w:rFonts w:ascii="Calibri" w:hAnsi="Calibri"/>
          <w:sz w:val="22"/>
          <w:szCs w:val="22"/>
          <w:lang w:val="en-GB"/>
        </w:rPr>
        <w:t xml:space="preserve">property </w:t>
      </w:r>
      <w:r w:rsidRPr="002C430B">
        <w:rPr>
          <w:rFonts w:ascii="Calibri" w:hAnsi="Calibri"/>
          <w:sz w:val="22"/>
          <w:szCs w:val="22"/>
          <w:lang w:val="en-GB"/>
        </w:rPr>
        <w:t xml:space="preserve">rights </w:t>
      </w:r>
      <w:r w:rsidR="00BF7009" w:rsidRPr="002C430B">
        <w:rPr>
          <w:rFonts w:ascii="Calibri" w:hAnsi="Calibri"/>
          <w:sz w:val="22"/>
          <w:szCs w:val="22"/>
          <w:lang w:val="en-GB"/>
        </w:rPr>
        <w:t>(copyright)</w:t>
      </w:r>
      <w:r w:rsidRPr="002C430B">
        <w:rPr>
          <w:rFonts w:ascii="Calibri" w:hAnsi="Calibri"/>
          <w:sz w:val="22"/>
          <w:szCs w:val="22"/>
          <w:lang w:val="en-GB"/>
        </w:rPr>
        <w:t xml:space="preserve"> and industrial property </w:t>
      </w:r>
      <w:r w:rsidR="006D2337" w:rsidRPr="002C430B">
        <w:rPr>
          <w:rFonts w:ascii="Calibri" w:hAnsi="Calibri"/>
          <w:sz w:val="22"/>
          <w:szCs w:val="22"/>
          <w:lang w:val="en-GB"/>
        </w:rPr>
        <w:t>rights in relation to</w:t>
      </w:r>
      <w:r w:rsidRPr="002C430B">
        <w:rPr>
          <w:rFonts w:ascii="Calibri" w:hAnsi="Calibri"/>
          <w:sz w:val="22"/>
          <w:szCs w:val="22"/>
          <w:lang w:val="en-GB"/>
        </w:rPr>
        <w:t xml:space="preserve"> the </w:t>
      </w:r>
      <w:r w:rsidR="006D2337" w:rsidRPr="002C430B">
        <w:rPr>
          <w:rFonts w:ascii="Calibri" w:hAnsi="Calibri"/>
          <w:sz w:val="22"/>
          <w:szCs w:val="22"/>
          <w:lang w:val="en-GB"/>
        </w:rPr>
        <w:t>Work</w:t>
      </w:r>
      <w:r w:rsidR="000A2E1A" w:rsidRPr="002C430B">
        <w:rPr>
          <w:rFonts w:ascii="Calibri" w:hAnsi="Calibri"/>
          <w:sz w:val="22"/>
          <w:szCs w:val="22"/>
          <w:lang w:val="en-GB"/>
        </w:rPr>
        <w:t xml:space="preserve"> </w:t>
      </w:r>
      <w:r w:rsidR="006D2337" w:rsidRPr="002C430B">
        <w:rPr>
          <w:rFonts w:ascii="Calibri" w:hAnsi="Calibri"/>
          <w:sz w:val="22"/>
          <w:szCs w:val="22"/>
          <w:lang w:val="en-GB"/>
        </w:rPr>
        <w:t xml:space="preserve">results </w:t>
      </w:r>
      <w:r w:rsidRPr="002C430B">
        <w:rPr>
          <w:rFonts w:ascii="Calibri" w:hAnsi="Calibri"/>
          <w:sz w:val="22"/>
          <w:szCs w:val="22"/>
          <w:lang w:val="en-GB"/>
        </w:rPr>
        <w:t>belong joint</w:t>
      </w:r>
      <w:r w:rsidR="000A2E1A" w:rsidRPr="002C430B">
        <w:rPr>
          <w:rFonts w:ascii="Calibri" w:hAnsi="Calibri"/>
          <w:sz w:val="22"/>
          <w:szCs w:val="22"/>
          <w:lang w:val="en-GB"/>
        </w:rPr>
        <w:t>ly to</w:t>
      </w:r>
      <w:r w:rsidR="00451850" w:rsidRPr="002C430B">
        <w:rPr>
          <w:rFonts w:ascii="Calibri" w:hAnsi="Calibri"/>
          <w:sz w:val="22"/>
          <w:szCs w:val="22"/>
          <w:lang w:val="en-GB"/>
        </w:rPr>
        <w:t xml:space="preserve"> </w:t>
      </w:r>
      <w:r w:rsidRPr="002C430B">
        <w:rPr>
          <w:rFonts w:ascii="Calibri" w:hAnsi="Calibri"/>
          <w:sz w:val="22"/>
          <w:szCs w:val="22"/>
          <w:lang w:val="en-GB"/>
        </w:rPr>
        <w:t xml:space="preserve">the Contractor and the Employer, </w:t>
      </w:r>
      <w:r w:rsidR="000A2E1A" w:rsidRPr="002C430B">
        <w:rPr>
          <w:rFonts w:ascii="Calibri" w:hAnsi="Calibri"/>
          <w:sz w:val="22"/>
          <w:szCs w:val="22"/>
          <w:lang w:val="en-GB"/>
        </w:rPr>
        <w:t>which may allocate them freely</w:t>
      </w:r>
      <w:r w:rsidRPr="002C430B">
        <w:rPr>
          <w:rFonts w:ascii="Calibri" w:hAnsi="Calibri"/>
          <w:sz w:val="22"/>
          <w:szCs w:val="22"/>
          <w:lang w:val="en-GB"/>
        </w:rPr>
        <w:t xml:space="preserve">, according to the law </w:t>
      </w:r>
    </w:p>
    <w:p w:rsidR="00C07AF8" w:rsidRPr="002C430B" w:rsidRDefault="00C07AF8" w:rsidP="00C07AF8">
      <w:pPr>
        <w:ind w:left="794"/>
        <w:jc w:val="both"/>
        <w:rPr>
          <w:rFonts w:ascii="Calibri" w:hAnsi="Calibri"/>
          <w:sz w:val="22"/>
          <w:szCs w:val="22"/>
          <w:lang w:val="en-GB"/>
        </w:rPr>
      </w:pPr>
    </w:p>
    <w:p w:rsidR="00BF7009" w:rsidRPr="002C430B" w:rsidRDefault="00BF7009" w:rsidP="009C7AD8">
      <w:pPr>
        <w:jc w:val="both"/>
        <w:rPr>
          <w:rFonts w:ascii="Calibri" w:hAnsi="Calibri"/>
          <w:sz w:val="22"/>
          <w:szCs w:val="22"/>
          <w:lang w:val="en-GB"/>
        </w:rPr>
      </w:pPr>
    </w:p>
    <w:p w:rsidR="00EC5CED" w:rsidRPr="002C430B" w:rsidRDefault="00EC5CED" w:rsidP="00BF7009">
      <w:pPr>
        <w:jc w:val="center"/>
        <w:rPr>
          <w:rFonts w:ascii="Calibri" w:hAnsi="Calibri"/>
          <w:b/>
          <w:sz w:val="22"/>
          <w:szCs w:val="22"/>
          <w:lang w:val="en-GB"/>
        </w:rPr>
      </w:pPr>
      <w:r w:rsidRPr="002C430B">
        <w:rPr>
          <w:rFonts w:ascii="Calibri" w:hAnsi="Calibri"/>
          <w:b/>
          <w:sz w:val="22"/>
          <w:szCs w:val="22"/>
          <w:lang w:val="en-GB"/>
        </w:rPr>
        <w:t>ARTICLE 10</w:t>
      </w:r>
    </w:p>
    <w:p w:rsidR="00EC5CED" w:rsidRPr="002C430B" w:rsidRDefault="00EF5637" w:rsidP="00BF7009">
      <w:pPr>
        <w:jc w:val="center"/>
        <w:rPr>
          <w:rFonts w:ascii="Calibri" w:hAnsi="Calibri"/>
          <w:b/>
          <w:sz w:val="22"/>
          <w:szCs w:val="22"/>
          <w:lang w:val="en-GB"/>
        </w:rPr>
      </w:pPr>
      <w:r w:rsidRPr="002C430B">
        <w:rPr>
          <w:rFonts w:ascii="Calibri" w:hAnsi="Calibri"/>
          <w:b/>
          <w:sz w:val="22"/>
          <w:szCs w:val="22"/>
          <w:lang w:val="en-GB"/>
        </w:rPr>
        <w:t>Applicable Law - Resolution of disputes</w:t>
      </w:r>
    </w:p>
    <w:p w:rsidR="0032073F" w:rsidRPr="002C430B" w:rsidRDefault="0032073F" w:rsidP="00BF7009">
      <w:pPr>
        <w:jc w:val="center"/>
        <w:rPr>
          <w:rFonts w:ascii="Calibri" w:hAnsi="Calibri"/>
          <w:b/>
          <w:sz w:val="22"/>
          <w:szCs w:val="22"/>
          <w:lang w:val="en-GB"/>
        </w:rPr>
      </w:pPr>
    </w:p>
    <w:p w:rsidR="00EC5CED" w:rsidRPr="002C430B" w:rsidRDefault="00EC5CED" w:rsidP="0032073F">
      <w:pPr>
        <w:numPr>
          <w:ilvl w:val="0"/>
          <w:numId w:val="13"/>
        </w:numPr>
        <w:jc w:val="both"/>
        <w:rPr>
          <w:rFonts w:ascii="Calibri" w:hAnsi="Calibri"/>
          <w:sz w:val="22"/>
          <w:szCs w:val="22"/>
          <w:lang w:val="en-GB"/>
        </w:rPr>
      </w:pPr>
      <w:r w:rsidRPr="002C430B">
        <w:rPr>
          <w:rFonts w:ascii="Calibri" w:hAnsi="Calibri"/>
          <w:sz w:val="22"/>
          <w:szCs w:val="22"/>
          <w:lang w:val="en-GB"/>
        </w:rPr>
        <w:t>Th</w:t>
      </w:r>
      <w:r w:rsidR="005F761B" w:rsidRPr="002C430B">
        <w:rPr>
          <w:rFonts w:ascii="Calibri" w:hAnsi="Calibri"/>
          <w:sz w:val="22"/>
          <w:szCs w:val="22"/>
          <w:lang w:val="en-GB"/>
        </w:rPr>
        <w:t xml:space="preserve">is contract </w:t>
      </w:r>
      <w:r w:rsidRPr="002C430B">
        <w:rPr>
          <w:rFonts w:ascii="Calibri" w:hAnsi="Calibri"/>
          <w:sz w:val="22"/>
          <w:szCs w:val="22"/>
          <w:lang w:val="en-GB"/>
        </w:rPr>
        <w:t xml:space="preserve">is </w:t>
      </w:r>
      <w:r w:rsidR="00EF5637" w:rsidRPr="002C430B">
        <w:rPr>
          <w:rFonts w:ascii="Calibri" w:hAnsi="Calibri"/>
          <w:sz w:val="22"/>
          <w:szCs w:val="22"/>
          <w:lang w:val="en-GB"/>
        </w:rPr>
        <w:t xml:space="preserve">governed </w:t>
      </w:r>
      <w:r w:rsidRPr="002C430B">
        <w:rPr>
          <w:rFonts w:ascii="Calibri" w:hAnsi="Calibri"/>
          <w:sz w:val="22"/>
          <w:szCs w:val="22"/>
          <w:lang w:val="en-GB"/>
        </w:rPr>
        <w:t xml:space="preserve">by Greek </w:t>
      </w:r>
      <w:r w:rsidR="00BF7009" w:rsidRPr="002C430B">
        <w:rPr>
          <w:rFonts w:ascii="Calibri" w:hAnsi="Calibri"/>
          <w:sz w:val="22"/>
          <w:szCs w:val="22"/>
          <w:lang w:val="en-GB"/>
        </w:rPr>
        <w:t>Law</w:t>
      </w:r>
      <w:r w:rsidRPr="002C430B">
        <w:rPr>
          <w:rFonts w:ascii="Calibri" w:hAnsi="Calibri"/>
          <w:sz w:val="22"/>
          <w:szCs w:val="22"/>
          <w:lang w:val="en-GB"/>
        </w:rPr>
        <w:t>.</w:t>
      </w:r>
    </w:p>
    <w:p w:rsidR="00EC5CED" w:rsidRPr="002C430B" w:rsidRDefault="00E90819" w:rsidP="0032073F">
      <w:pPr>
        <w:numPr>
          <w:ilvl w:val="0"/>
          <w:numId w:val="13"/>
        </w:numPr>
        <w:jc w:val="both"/>
        <w:rPr>
          <w:rFonts w:ascii="Calibri" w:hAnsi="Calibri"/>
          <w:sz w:val="22"/>
          <w:szCs w:val="22"/>
          <w:lang w:val="en-GB"/>
        </w:rPr>
      </w:pPr>
      <w:r w:rsidRPr="002C430B">
        <w:rPr>
          <w:rFonts w:ascii="Calibri" w:hAnsi="Calibri"/>
          <w:sz w:val="22"/>
          <w:szCs w:val="22"/>
          <w:lang w:val="en-GB"/>
        </w:rPr>
        <w:t>Any dispute</w:t>
      </w:r>
      <w:r w:rsidR="00EC5CED" w:rsidRPr="002C430B">
        <w:rPr>
          <w:rFonts w:ascii="Calibri" w:hAnsi="Calibri"/>
          <w:sz w:val="22"/>
          <w:szCs w:val="22"/>
          <w:lang w:val="en-GB"/>
        </w:rPr>
        <w:t xml:space="preserve"> </w:t>
      </w:r>
      <w:r w:rsidR="005F761B" w:rsidRPr="002C430B">
        <w:rPr>
          <w:rFonts w:ascii="Calibri" w:hAnsi="Calibri"/>
          <w:sz w:val="22"/>
          <w:szCs w:val="22"/>
          <w:lang w:val="en-GB"/>
        </w:rPr>
        <w:t>regarding</w:t>
      </w:r>
      <w:r w:rsidR="00EC5CED" w:rsidRPr="002C430B">
        <w:rPr>
          <w:rFonts w:ascii="Calibri" w:hAnsi="Calibri"/>
          <w:sz w:val="22"/>
          <w:szCs w:val="22"/>
          <w:lang w:val="en-GB"/>
        </w:rPr>
        <w:t xml:space="preserve"> interpretation or application of </w:t>
      </w:r>
      <w:r w:rsidR="005F761B" w:rsidRPr="002C430B">
        <w:rPr>
          <w:rFonts w:ascii="Calibri" w:hAnsi="Calibri"/>
          <w:sz w:val="22"/>
          <w:szCs w:val="22"/>
          <w:lang w:val="en-GB"/>
        </w:rPr>
        <w:t>this contract</w:t>
      </w:r>
      <w:r w:rsidR="00EC5CED" w:rsidRPr="002C430B">
        <w:rPr>
          <w:rFonts w:ascii="Calibri" w:hAnsi="Calibri"/>
          <w:sz w:val="22"/>
          <w:szCs w:val="22"/>
          <w:lang w:val="en-GB"/>
        </w:rPr>
        <w:t xml:space="preserve">, that cannot be </w:t>
      </w:r>
      <w:r w:rsidRPr="002C430B">
        <w:rPr>
          <w:rFonts w:ascii="Calibri" w:hAnsi="Calibri"/>
          <w:sz w:val="22"/>
          <w:szCs w:val="22"/>
          <w:lang w:val="en-GB"/>
        </w:rPr>
        <w:t>re</w:t>
      </w:r>
      <w:r w:rsidR="00EC5CED" w:rsidRPr="002C430B">
        <w:rPr>
          <w:rFonts w:ascii="Calibri" w:hAnsi="Calibri"/>
          <w:sz w:val="22"/>
          <w:szCs w:val="22"/>
          <w:lang w:val="en-GB"/>
        </w:rPr>
        <w:t xml:space="preserve">solved </w:t>
      </w:r>
      <w:r w:rsidRPr="002C430B">
        <w:rPr>
          <w:rFonts w:ascii="Calibri" w:hAnsi="Calibri"/>
          <w:sz w:val="22"/>
          <w:szCs w:val="22"/>
          <w:lang w:val="en-GB"/>
        </w:rPr>
        <w:t>in an amicable manner</w:t>
      </w:r>
      <w:r w:rsidR="00EC5CED" w:rsidRPr="002C430B">
        <w:rPr>
          <w:rFonts w:ascii="Calibri" w:hAnsi="Calibri"/>
          <w:sz w:val="22"/>
          <w:szCs w:val="22"/>
          <w:lang w:val="en-GB"/>
        </w:rPr>
        <w:t xml:space="preserve"> </w:t>
      </w:r>
      <w:r w:rsidR="005F761B" w:rsidRPr="002C430B">
        <w:rPr>
          <w:rFonts w:ascii="Calibri" w:hAnsi="Calibri"/>
          <w:sz w:val="22"/>
          <w:szCs w:val="22"/>
          <w:lang w:val="en-GB"/>
        </w:rPr>
        <w:t>within</w:t>
      </w:r>
      <w:r w:rsidR="00EC5CED" w:rsidRPr="002C430B">
        <w:rPr>
          <w:rFonts w:ascii="Calibri" w:hAnsi="Calibri"/>
          <w:sz w:val="22"/>
          <w:szCs w:val="22"/>
          <w:lang w:val="en-GB"/>
        </w:rPr>
        <w:t xml:space="preserve"> fifteen (15) calendar days </w:t>
      </w:r>
      <w:r w:rsidR="006D2337" w:rsidRPr="002C430B">
        <w:rPr>
          <w:rFonts w:ascii="Calibri" w:hAnsi="Calibri"/>
          <w:sz w:val="22"/>
          <w:szCs w:val="22"/>
          <w:lang w:val="en-GB"/>
        </w:rPr>
        <w:t xml:space="preserve">as from the receipt by one party of the other party’s pertinent request, </w:t>
      </w:r>
      <w:r w:rsidR="00EC5CED" w:rsidRPr="002C430B">
        <w:rPr>
          <w:rFonts w:ascii="Calibri" w:hAnsi="Calibri"/>
          <w:sz w:val="22"/>
          <w:szCs w:val="22"/>
          <w:lang w:val="en-GB"/>
        </w:rPr>
        <w:t xml:space="preserve">will be </w:t>
      </w:r>
      <w:r w:rsidR="006D2337" w:rsidRPr="002C430B">
        <w:rPr>
          <w:rFonts w:ascii="Calibri" w:hAnsi="Calibri"/>
          <w:sz w:val="22"/>
          <w:szCs w:val="22"/>
          <w:lang w:val="en-GB"/>
        </w:rPr>
        <w:t>re</w:t>
      </w:r>
      <w:r w:rsidR="00EC5CED" w:rsidRPr="002C430B">
        <w:rPr>
          <w:rFonts w:ascii="Calibri" w:hAnsi="Calibri"/>
          <w:sz w:val="22"/>
          <w:szCs w:val="22"/>
          <w:lang w:val="en-GB"/>
        </w:rPr>
        <w:t>sol</w:t>
      </w:r>
      <w:r w:rsidRPr="002C430B">
        <w:rPr>
          <w:rFonts w:ascii="Calibri" w:hAnsi="Calibri"/>
          <w:sz w:val="22"/>
          <w:szCs w:val="22"/>
          <w:lang w:val="en-GB"/>
        </w:rPr>
        <w:t>ved exclusively by the competent</w:t>
      </w:r>
      <w:r w:rsidR="00EC5CED" w:rsidRPr="002C430B">
        <w:rPr>
          <w:rFonts w:ascii="Calibri" w:hAnsi="Calibri"/>
          <w:sz w:val="22"/>
          <w:szCs w:val="22"/>
          <w:lang w:val="en-GB"/>
        </w:rPr>
        <w:t xml:space="preserve"> </w:t>
      </w:r>
      <w:r w:rsidR="00B775BD" w:rsidRPr="002C430B">
        <w:rPr>
          <w:rFonts w:ascii="Calibri" w:hAnsi="Calibri"/>
          <w:sz w:val="22"/>
          <w:szCs w:val="22"/>
          <w:lang w:val="en-GB"/>
        </w:rPr>
        <w:t>Athens courts</w:t>
      </w:r>
      <w:r w:rsidRPr="002C430B">
        <w:rPr>
          <w:rFonts w:ascii="Calibri" w:hAnsi="Calibri"/>
          <w:sz w:val="22"/>
          <w:szCs w:val="22"/>
          <w:lang w:val="en-GB"/>
        </w:rPr>
        <w:t>.</w:t>
      </w:r>
    </w:p>
    <w:p w:rsidR="00EC5CED" w:rsidRPr="002C430B" w:rsidRDefault="004C3EA6" w:rsidP="0032073F">
      <w:pPr>
        <w:numPr>
          <w:ilvl w:val="0"/>
          <w:numId w:val="13"/>
        </w:numPr>
        <w:jc w:val="both"/>
        <w:rPr>
          <w:rFonts w:ascii="Calibri" w:hAnsi="Calibri"/>
          <w:sz w:val="22"/>
          <w:szCs w:val="22"/>
          <w:lang w:val="en-GB"/>
        </w:rPr>
      </w:pPr>
      <w:r w:rsidRPr="002C430B">
        <w:rPr>
          <w:rFonts w:ascii="Calibri" w:hAnsi="Calibri"/>
          <w:sz w:val="22"/>
          <w:szCs w:val="22"/>
          <w:lang w:val="en-GB"/>
        </w:rPr>
        <w:t xml:space="preserve">During the period of </w:t>
      </w:r>
      <w:r w:rsidR="00EF5637" w:rsidRPr="002C430B">
        <w:rPr>
          <w:rFonts w:ascii="Calibri" w:hAnsi="Calibri"/>
          <w:sz w:val="22"/>
          <w:szCs w:val="22"/>
          <w:lang w:val="en-GB"/>
        </w:rPr>
        <w:t>resolution of disputes</w:t>
      </w:r>
      <w:r w:rsidRPr="002C430B">
        <w:rPr>
          <w:rFonts w:ascii="Calibri" w:hAnsi="Calibri"/>
          <w:sz w:val="22"/>
          <w:szCs w:val="22"/>
          <w:lang w:val="en-GB"/>
        </w:rPr>
        <w:t>,</w:t>
      </w:r>
      <w:r w:rsidR="00EC5CED" w:rsidRPr="002C430B">
        <w:rPr>
          <w:rFonts w:ascii="Calibri" w:hAnsi="Calibri"/>
          <w:sz w:val="22"/>
          <w:szCs w:val="22"/>
          <w:lang w:val="en-GB"/>
        </w:rPr>
        <w:t xml:space="preserve"> the contracting parts </w:t>
      </w:r>
      <w:r w:rsidRPr="002C430B">
        <w:rPr>
          <w:rFonts w:ascii="Calibri" w:hAnsi="Calibri"/>
          <w:sz w:val="22"/>
          <w:szCs w:val="22"/>
          <w:lang w:val="en-GB"/>
        </w:rPr>
        <w:t>are obliged</w:t>
      </w:r>
      <w:r w:rsidR="00EC5CED" w:rsidRPr="002C430B">
        <w:rPr>
          <w:rFonts w:ascii="Calibri" w:hAnsi="Calibri"/>
          <w:sz w:val="22"/>
          <w:szCs w:val="22"/>
          <w:lang w:val="en-GB"/>
        </w:rPr>
        <w:t xml:space="preserve"> to </w:t>
      </w:r>
      <w:r w:rsidR="00E16C5A" w:rsidRPr="002C430B">
        <w:rPr>
          <w:rFonts w:ascii="Calibri" w:hAnsi="Calibri"/>
          <w:sz w:val="22"/>
          <w:szCs w:val="22"/>
          <w:lang w:val="en-GB"/>
        </w:rPr>
        <w:t>fulfil</w:t>
      </w:r>
      <w:r w:rsidR="00EC5CED" w:rsidRPr="002C430B">
        <w:rPr>
          <w:rFonts w:ascii="Calibri" w:hAnsi="Calibri"/>
          <w:sz w:val="22"/>
          <w:szCs w:val="22"/>
          <w:lang w:val="en-GB"/>
        </w:rPr>
        <w:t xml:space="preserve"> their obligations and to </w:t>
      </w:r>
      <w:r w:rsidRPr="002C430B">
        <w:rPr>
          <w:rFonts w:ascii="Calibri" w:hAnsi="Calibri"/>
          <w:sz w:val="22"/>
          <w:szCs w:val="22"/>
          <w:lang w:val="en-GB"/>
        </w:rPr>
        <w:t>exercise</w:t>
      </w:r>
      <w:r w:rsidR="00EC5CED" w:rsidRPr="002C430B">
        <w:rPr>
          <w:rFonts w:ascii="Calibri" w:hAnsi="Calibri"/>
          <w:sz w:val="22"/>
          <w:szCs w:val="22"/>
          <w:lang w:val="en-GB"/>
        </w:rPr>
        <w:t xml:space="preserve"> their</w:t>
      </w:r>
      <w:r w:rsidR="001902A2" w:rsidRPr="002C430B">
        <w:rPr>
          <w:rFonts w:ascii="Calibri" w:hAnsi="Calibri"/>
          <w:sz w:val="22"/>
          <w:szCs w:val="22"/>
          <w:lang w:val="en-GB"/>
        </w:rPr>
        <w:t xml:space="preserve"> rights in</w:t>
      </w:r>
      <w:r w:rsidR="00E90819" w:rsidRPr="002C430B">
        <w:rPr>
          <w:rFonts w:ascii="Calibri" w:hAnsi="Calibri"/>
          <w:sz w:val="22"/>
          <w:szCs w:val="22"/>
          <w:lang w:val="en-GB"/>
        </w:rPr>
        <w:t xml:space="preserve"> good faith and based on the terms of the present contract.</w:t>
      </w:r>
    </w:p>
    <w:p w:rsidR="00BF7009" w:rsidRPr="002C430B" w:rsidRDefault="00BF7009" w:rsidP="00BF7009">
      <w:pPr>
        <w:jc w:val="center"/>
        <w:rPr>
          <w:rFonts w:ascii="Calibri" w:hAnsi="Calibri"/>
          <w:b/>
          <w:sz w:val="22"/>
          <w:szCs w:val="22"/>
          <w:lang w:val="en-GB"/>
        </w:rPr>
      </w:pPr>
    </w:p>
    <w:p w:rsidR="0032073F" w:rsidRPr="002C430B" w:rsidRDefault="0032073F" w:rsidP="00BF7009">
      <w:pPr>
        <w:jc w:val="center"/>
        <w:rPr>
          <w:rFonts w:ascii="Calibri" w:hAnsi="Calibri"/>
          <w:b/>
          <w:sz w:val="22"/>
          <w:szCs w:val="22"/>
          <w:lang w:val="en-GB"/>
        </w:rPr>
      </w:pPr>
    </w:p>
    <w:p w:rsidR="00EC5CED" w:rsidRPr="002C430B" w:rsidRDefault="00EC5CED" w:rsidP="00BF7009">
      <w:pPr>
        <w:jc w:val="center"/>
        <w:rPr>
          <w:rFonts w:ascii="Calibri" w:hAnsi="Calibri"/>
          <w:b/>
          <w:sz w:val="22"/>
          <w:szCs w:val="22"/>
          <w:lang w:val="en-GB"/>
        </w:rPr>
      </w:pPr>
      <w:r w:rsidRPr="002C430B">
        <w:rPr>
          <w:rFonts w:ascii="Calibri" w:hAnsi="Calibri"/>
          <w:b/>
          <w:sz w:val="22"/>
          <w:szCs w:val="22"/>
          <w:lang w:val="en-GB"/>
        </w:rPr>
        <w:t>ARTICLE 11</w:t>
      </w:r>
    </w:p>
    <w:p w:rsidR="00EC5CED" w:rsidRPr="002C430B" w:rsidRDefault="00EC5CED" w:rsidP="00BF7009">
      <w:pPr>
        <w:jc w:val="center"/>
        <w:rPr>
          <w:rFonts w:ascii="Calibri" w:hAnsi="Calibri"/>
          <w:b/>
          <w:sz w:val="22"/>
          <w:szCs w:val="22"/>
          <w:lang w:val="en-GB"/>
        </w:rPr>
      </w:pPr>
      <w:r w:rsidRPr="002C430B">
        <w:rPr>
          <w:rFonts w:ascii="Calibri" w:hAnsi="Calibri"/>
          <w:b/>
          <w:sz w:val="22"/>
          <w:szCs w:val="22"/>
          <w:lang w:val="en-GB"/>
        </w:rPr>
        <w:lastRenderedPageBreak/>
        <w:t>Remaining General Terms</w:t>
      </w:r>
    </w:p>
    <w:p w:rsidR="0032073F" w:rsidRPr="002C430B" w:rsidRDefault="0032073F" w:rsidP="00BF7009">
      <w:pPr>
        <w:jc w:val="center"/>
        <w:rPr>
          <w:rFonts w:ascii="Calibri" w:hAnsi="Calibri"/>
          <w:sz w:val="22"/>
          <w:szCs w:val="22"/>
          <w:lang w:val="en-GB"/>
        </w:rPr>
      </w:pPr>
    </w:p>
    <w:p w:rsidR="00EC5CED" w:rsidRPr="002C430B" w:rsidRDefault="00EF5637" w:rsidP="0032073F">
      <w:pPr>
        <w:numPr>
          <w:ilvl w:val="0"/>
          <w:numId w:val="14"/>
        </w:numPr>
        <w:jc w:val="both"/>
        <w:rPr>
          <w:rFonts w:ascii="Calibri" w:hAnsi="Calibri"/>
          <w:sz w:val="22"/>
          <w:szCs w:val="22"/>
          <w:lang w:val="en-GB"/>
        </w:rPr>
      </w:pPr>
      <w:r w:rsidRPr="002C430B">
        <w:rPr>
          <w:rFonts w:ascii="Calibri" w:hAnsi="Calibri"/>
          <w:sz w:val="22"/>
          <w:szCs w:val="22"/>
          <w:lang w:val="en-GB"/>
        </w:rPr>
        <w:t>For the proper</w:t>
      </w:r>
      <w:r w:rsidR="00EC5CED" w:rsidRPr="002C430B">
        <w:rPr>
          <w:rFonts w:ascii="Calibri" w:hAnsi="Calibri"/>
          <w:sz w:val="22"/>
          <w:szCs w:val="22"/>
          <w:lang w:val="en-GB"/>
        </w:rPr>
        <w:t xml:space="preserve"> implementation of </w:t>
      </w:r>
      <w:r w:rsidRPr="002C430B">
        <w:rPr>
          <w:rFonts w:ascii="Calibri" w:hAnsi="Calibri"/>
          <w:sz w:val="22"/>
          <w:szCs w:val="22"/>
          <w:lang w:val="en-GB"/>
        </w:rPr>
        <w:t>the Work,</w:t>
      </w:r>
      <w:r w:rsidR="00EC5CED" w:rsidRPr="002C430B">
        <w:rPr>
          <w:rFonts w:ascii="Calibri" w:hAnsi="Calibri"/>
          <w:sz w:val="22"/>
          <w:szCs w:val="22"/>
          <w:lang w:val="en-GB"/>
        </w:rPr>
        <w:t xml:space="preserve"> all terms of </w:t>
      </w:r>
      <w:r w:rsidRPr="002C430B">
        <w:rPr>
          <w:rFonts w:ascii="Calibri" w:hAnsi="Calibri"/>
          <w:sz w:val="22"/>
          <w:szCs w:val="22"/>
          <w:lang w:val="en-GB"/>
        </w:rPr>
        <w:t xml:space="preserve">the </w:t>
      </w:r>
      <w:r w:rsidR="00EC5CED" w:rsidRPr="002C430B">
        <w:rPr>
          <w:rFonts w:ascii="Calibri" w:hAnsi="Calibri"/>
          <w:sz w:val="22"/>
          <w:szCs w:val="22"/>
          <w:lang w:val="en-GB"/>
        </w:rPr>
        <w:t xml:space="preserve">present </w:t>
      </w:r>
      <w:r w:rsidR="00404B21" w:rsidRPr="002C430B">
        <w:rPr>
          <w:rFonts w:ascii="Calibri" w:hAnsi="Calibri"/>
          <w:sz w:val="22"/>
          <w:szCs w:val="22"/>
          <w:lang w:val="en-GB"/>
        </w:rPr>
        <w:t xml:space="preserve">contract </w:t>
      </w:r>
      <w:r w:rsidR="00EC5CED" w:rsidRPr="002C430B">
        <w:rPr>
          <w:rFonts w:ascii="Calibri" w:hAnsi="Calibri"/>
          <w:sz w:val="22"/>
          <w:szCs w:val="22"/>
          <w:lang w:val="en-GB"/>
        </w:rPr>
        <w:t>are considered essential</w:t>
      </w:r>
      <w:r w:rsidR="00404B21" w:rsidRPr="002C430B">
        <w:rPr>
          <w:rFonts w:ascii="Calibri" w:hAnsi="Calibri"/>
          <w:sz w:val="22"/>
          <w:szCs w:val="22"/>
          <w:lang w:val="en-GB"/>
        </w:rPr>
        <w:t>,</w:t>
      </w:r>
      <w:r w:rsidR="001F727D" w:rsidRPr="002C430B">
        <w:rPr>
          <w:rFonts w:ascii="Calibri" w:hAnsi="Calibri"/>
          <w:sz w:val="22"/>
          <w:szCs w:val="22"/>
          <w:lang w:val="en-GB"/>
        </w:rPr>
        <w:t xml:space="preserve"> and any</w:t>
      </w:r>
      <w:r w:rsidR="00EC5CED" w:rsidRPr="002C430B">
        <w:rPr>
          <w:rFonts w:ascii="Calibri" w:hAnsi="Calibri"/>
          <w:sz w:val="22"/>
          <w:szCs w:val="22"/>
          <w:lang w:val="en-GB"/>
        </w:rPr>
        <w:t xml:space="preserve"> violation </w:t>
      </w:r>
      <w:r w:rsidR="001F727D" w:rsidRPr="002C430B">
        <w:rPr>
          <w:rFonts w:ascii="Calibri" w:hAnsi="Calibri"/>
          <w:sz w:val="22"/>
          <w:szCs w:val="22"/>
          <w:lang w:val="en-GB"/>
        </w:rPr>
        <w:t xml:space="preserve">thereof </w:t>
      </w:r>
      <w:r w:rsidR="00EC5CED" w:rsidRPr="002C430B">
        <w:rPr>
          <w:rFonts w:ascii="Calibri" w:hAnsi="Calibri"/>
          <w:sz w:val="22"/>
          <w:szCs w:val="22"/>
          <w:lang w:val="en-GB"/>
        </w:rPr>
        <w:t>by</w:t>
      </w:r>
      <w:r w:rsidR="00404B21" w:rsidRPr="002C430B">
        <w:rPr>
          <w:rFonts w:ascii="Calibri" w:hAnsi="Calibri"/>
          <w:sz w:val="22"/>
          <w:szCs w:val="22"/>
          <w:lang w:val="en-GB"/>
        </w:rPr>
        <w:t xml:space="preserve"> a</w:t>
      </w:r>
      <w:r w:rsidR="00EC5CED" w:rsidRPr="002C430B">
        <w:rPr>
          <w:rFonts w:ascii="Calibri" w:hAnsi="Calibri"/>
          <w:sz w:val="22"/>
          <w:szCs w:val="22"/>
          <w:lang w:val="en-GB"/>
        </w:rPr>
        <w:t xml:space="preserve"> contracting part</w:t>
      </w:r>
      <w:r w:rsidR="001F727D" w:rsidRPr="002C430B">
        <w:rPr>
          <w:rFonts w:ascii="Calibri" w:hAnsi="Calibri"/>
          <w:sz w:val="22"/>
          <w:szCs w:val="22"/>
          <w:lang w:val="en-GB"/>
        </w:rPr>
        <w:t>y constitutes a reaso</w:t>
      </w:r>
      <w:r w:rsidR="00B92834" w:rsidRPr="002C430B">
        <w:rPr>
          <w:rFonts w:ascii="Calibri" w:hAnsi="Calibri"/>
          <w:sz w:val="22"/>
          <w:szCs w:val="22"/>
          <w:lang w:val="en-GB"/>
        </w:rPr>
        <w:t>n for termination of the pre</w:t>
      </w:r>
      <w:r w:rsidR="00B92834" w:rsidRPr="002C430B">
        <w:rPr>
          <w:rFonts w:ascii="Calibri" w:hAnsi="Calibri"/>
          <w:sz w:val="22"/>
          <w:szCs w:val="22"/>
          <w:lang w:val="en-US"/>
        </w:rPr>
        <w:t>sent contact</w:t>
      </w:r>
      <w:r w:rsidR="001F727D" w:rsidRPr="002C430B">
        <w:rPr>
          <w:rFonts w:ascii="Calibri" w:hAnsi="Calibri"/>
          <w:sz w:val="22"/>
          <w:szCs w:val="22"/>
          <w:lang w:val="en-GB"/>
        </w:rPr>
        <w:t xml:space="preserve"> by the</w:t>
      </w:r>
      <w:r w:rsidR="00C56987" w:rsidRPr="002C430B">
        <w:rPr>
          <w:rFonts w:ascii="Calibri" w:hAnsi="Calibri"/>
          <w:sz w:val="22"/>
          <w:szCs w:val="22"/>
          <w:lang w:val="en-GB"/>
        </w:rPr>
        <w:t xml:space="preserve"> o</w:t>
      </w:r>
      <w:r w:rsidR="00EC5CED" w:rsidRPr="002C430B">
        <w:rPr>
          <w:rFonts w:ascii="Calibri" w:hAnsi="Calibri"/>
          <w:sz w:val="22"/>
          <w:szCs w:val="22"/>
          <w:lang w:val="en-GB"/>
        </w:rPr>
        <w:t>ther contracting</w:t>
      </w:r>
      <w:r w:rsidR="00404B21" w:rsidRPr="002C430B">
        <w:rPr>
          <w:rFonts w:ascii="Calibri" w:hAnsi="Calibri"/>
          <w:sz w:val="22"/>
          <w:szCs w:val="22"/>
          <w:lang w:val="en-GB"/>
        </w:rPr>
        <w:t xml:space="preserve"> parties</w:t>
      </w:r>
      <w:r w:rsidR="00EC5CED" w:rsidRPr="002C430B">
        <w:rPr>
          <w:rFonts w:ascii="Calibri" w:hAnsi="Calibri"/>
          <w:sz w:val="22"/>
          <w:szCs w:val="22"/>
          <w:lang w:val="en-GB"/>
        </w:rPr>
        <w:t>.</w:t>
      </w:r>
    </w:p>
    <w:p w:rsidR="00EC5CED" w:rsidRPr="002C430B" w:rsidRDefault="00DD4E35" w:rsidP="0032073F">
      <w:pPr>
        <w:numPr>
          <w:ilvl w:val="0"/>
          <w:numId w:val="14"/>
        </w:numPr>
        <w:jc w:val="both"/>
        <w:rPr>
          <w:rFonts w:ascii="Calibri" w:hAnsi="Calibri"/>
          <w:sz w:val="22"/>
          <w:szCs w:val="22"/>
          <w:lang w:val="en-GB"/>
        </w:rPr>
      </w:pPr>
      <w:r w:rsidRPr="002C430B">
        <w:rPr>
          <w:rFonts w:ascii="Calibri" w:hAnsi="Calibri"/>
          <w:sz w:val="22"/>
          <w:szCs w:val="22"/>
          <w:lang w:val="en-GB"/>
        </w:rPr>
        <w:t>T</w:t>
      </w:r>
      <w:r w:rsidR="00EC5CED" w:rsidRPr="002C430B">
        <w:rPr>
          <w:rFonts w:ascii="Calibri" w:hAnsi="Calibri"/>
          <w:sz w:val="22"/>
          <w:szCs w:val="22"/>
          <w:lang w:val="en-GB"/>
        </w:rPr>
        <w:t xml:space="preserve">otal or partial </w:t>
      </w:r>
      <w:r w:rsidR="00C56987" w:rsidRPr="002C430B">
        <w:rPr>
          <w:rFonts w:ascii="Calibri" w:hAnsi="Calibri"/>
          <w:sz w:val="22"/>
          <w:szCs w:val="22"/>
          <w:lang w:val="en-GB"/>
        </w:rPr>
        <w:t>ju</w:t>
      </w:r>
      <w:r w:rsidR="00B9599A" w:rsidRPr="002C430B">
        <w:rPr>
          <w:rFonts w:ascii="Calibri" w:hAnsi="Calibri"/>
          <w:sz w:val="22"/>
          <w:szCs w:val="22"/>
          <w:lang w:val="en-GB"/>
        </w:rPr>
        <w:t>dic</w:t>
      </w:r>
      <w:r w:rsidR="00C56987" w:rsidRPr="002C430B">
        <w:rPr>
          <w:rFonts w:ascii="Calibri" w:hAnsi="Calibri"/>
          <w:sz w:val="22"/>
          <w:szCs w:val="22"/>
          <w:lang w:val="en-GB"/>
        </w:rPr>
        <w:t>i</w:t>
      </w:r>
      <w:r w:rsidR="00B9599A" w:rsidRPr="002C430B">
        <w:rPr>
          <w:rFonts w:ascii="Calibri" w:hAnsi="Calibri"/>
          <w:sz w:val="22"/>
          <w:szCs w:val="22"/>
          <w:lang w:val="en-GB"/>
        </w:rPr>
        <w:t>al</w:t>
      </w:r>
      <w:r w:rsidR="00EC5CED" w:rsidRPr="002C430B">
        <w:rPr>
          <w:rFonts w:ascii="Calibri" w:hAnsi="Calibri"/>
          <w:sz w:val="22"/>
          <w:szCs w:val="22"/>
          <w:lang w:val="en-GB"/>
        </w:rPr>
        <w:t xml:space="preserve"> cancellati</w:t>
      </w:r>
      <w:r w:rsidR="00C56987" w:rsidRPr="002C430B">
        <w:rPr>
          <w:rFonts w:ascii="Calibri" w:hAnsi="Calibri"/>
          <w:sz w:val="22"/>
          <w:szCs w:val="22"/>
          <w:lang w:val="en-GB"/>
        </w:rPr>
        <w:t xml:space="preserve">on </w:t>
      </w:r>
      <w:r w:rsidR="00EC5CED" w:rsidRPr="002C430B">
        <w:rPr>
          <w:rFonts w:ascii="Calibri" w:hAnsi="Calibri"/>
          <w:sz w:val="22"/>
          <w:szCs w:val="22"/>
          <w:lang w:val="en-GB"/>
        </w:rPr>
        <w:t xml:space="preserve">or declaration of </w:t>
      </w:r>
      <w:r w:rsidR="00C56987" w:rsidRPr="002C430B">
        <w:rPr>
          <w:rFonts w:ascii="Calibri" w:hAnsi="Calibri"/>
          <w:sz w:val="22"/>
          <w:szCs w:val="22"/>
          <w:lang w:val="en-GB"/>
        </w:rPr>
        <w:t xml:space="preserve">any provision of the present as </w:t>
      </w:r>
      <w:r w:rsidR="00404B21" w:rsidRPr="002C430B">
        <w:rPr>
          <w:rFonts w:ascii="Calibri" w:hAnsi="Calibri"/>
          <w:sz w:val="22"/>
          <w:szCs w:val="22"/>
          <w:lang w:val="en-GB"/>
        </w:rPr>
        <w:t xml:space="preserve"> null and void</w:t>
      </w:r>
      <w:r w:rsidR="00E90819" w:rsidRPr="002C430B">
        <w:rPr>
          <w:rFonts w:ascii="Calibri" w:hAnsi="Calibri"/>
          <w:sz w:val="22"/>
          <w:szCs w:val="22"/>
          <w:lang w:val="en-GB"/>
        </w:rPr>
        <w:t>, does not affect the validity</w:t>
      </w:r>
      <w:r w:rsidR="00EC5CED" w:rsidRPr="002C430B">
        <w:rPr>
          <w:rFonts w:ascii="Calibri" w:hAnsi="Calibri"/>
          <w:sz w:val="22"/>
          <w:szCs w:val="22"/>
          <w:lang w:val="en-GB"/>
        </w:rPr>
        <w:t xml:space="preserve"> of provisions that ha</w:t>
      </w:r>
      <w:r w:rsidRPr="002C430B">
        <w:rPr>
          <w:rFonts w:ascii="Calibri" w:hAnsi="Calibri"/>
          <w:sz w:val="22"/>
          <w:szCs w:val="22"/>
          <w:lang w:val="en-GB"/>
        </w:rPr>
        <w:t>ve</w:t>
      </w:r>
      <w:r w:rsidR="00EC5CED" w:rsidRPr="002C430B">
        <w:rPr>
          <w:rFonts w:ascii="Calibri" w:hAnsi="Calibri"/>
          <w:sz w:val="22"/>
          <w:szCs w:val="22"/>
          <w:lang w:val="en-GB"/>
        </w:rPr>
        <w:t xml:space="preserve"> not been cancelled.</w:t>
      </w:r>
    </w:p>
    <w:p w:rsidR="00EC5CED" w:rsidRPr="002C430B" w:rsidRDefault="00EC5CED" w:rsidP="0032073F">
      <w:pPr>
        <w:numPr>
          <w:ilvl w:val="0"/>
          <w:numId w:val="14"/>
        </w:numPr>
        <w:jc w:val="both"/>
        <w:rPr>
          <w:rFonts w:ascii="Calibri" w:hAnsi="Calibri"/>
          <w:sz w:val="22"/>
          <w:szCs w:val="22"/>
          <w:lang w:val="en-GB"/>
        </w:rPr>
      </w:pPr>
      <w:r w:rsidRPr="002C430B">
        <w:rPr>
          <w:rFonts w:ascii="Calibri" w:hAnsi="Calibri"/>
          <w:sz w:val="22"/>
          <w:szCs w:val="22"/>
          <w:lang w:val="en-GB"/>
        </w:rPr>
        <w:t>Any mo</w:t>
      </w:r>
      <w:r w:rsidR="00C56987" w:rsidRPr="002C430B">
        <w:rPr>
          <w:rFonts w:ascii="Calibri" w:hAnsi="Calibri"/>
          <w:sz w:val="22"/>
          <w:szCs w:val="22"/>
          <w:lang w:val="en-GB"/>
        </w:rPr>
        <w:t>dification, change or complement to the</w:t>
      </w:r>
      <w:r w:rsidRPr="002C430B">
        <w:rPr>
          <w:rFonts w:ascii="Calibri" w:hAnsi="Calibri"/>
          <w:sz w:val="22"/>
          <w:szCs w:val="22"/>
          <w:lang w:val="en-GB"/>
        </w:rPr>
        <w:t xml:space="preserve"> present, will</w:t>
      </w:r>
      <w:r w:rsidR="00DD4E35" w:rsidRPr="002C430B">
        <w:rPr>
          <w:rFonts w:ascii="Calibri" w:hAnsi="Calibri"/>
          <w:sz w:val="22"/>
          <w:szCs w:val="22"/>
          <w:lang w:val="en-GB"/>
        </w:rPr>
        <w:t xml:space="preserve"> </w:t>
      </w:r>
      <w:r w:rsidRPr="002C430B">
        <w:rPr>
          <w:rFonts w:ascii="Calibri" w:hAnsi="Calibri"/>
          <w:sz w:val="22"/>
          <w:szCs w:val="22"/>
          <w:lang w:val="en-GB"/>
        </w:rPr>
        <w:t>be</w:t>
      </w:r>
      <w:r w:rsidR="00C56987" w:rsidRPr="002C430B">
        <w:rPr>
          <w:rFonts w:ascii="Calibri" w:hAnsi="Calibri"/>
          <w:sz w:val="22"/>
          <w:szCs w:val="22"/>
          <w:lang w:val="en-GB"/>
        </w:rPr>
        <w:t xml:space="preserve"> carried out</w:t>
      </w:r>
      <w:r w:rsidRPr="002C430B">
        <w:rPr>
          <w:rFonts w:ascii="Calibri" w:hAnsi="Calibri"/>
          <w:sz w:val="22"/>
          <w:szCs w:val="22"/>
          <w:lang w:val="en-GB"/>
        </w:rPr>
        <w:t xml:space="preserve"> in writing</w:t>
      </w:r>
      <w:r w:rsidR="00C56987" w:rsidRPr="002C430B">
        <w:rPr>
          <w:rFonts w:ascii="Calibri" w:hAnsi="Calibri"/>
          <w:sz w:val="22"/>
          <w:szCs w:val="22"/>
          <w:lang w:val="en-GB"/>
        </w:rPr>
        <w:t>,</w:t>
      </w:r>
      <w:r w:rsidRPr="002C430B">
        <w:rPr>
          <w:rFonts w:ascii="Calibri" w:hAnsi="Calibri"/>
          <w:sz w:val="22"/>
          <w:szCs w:val="22"/>
          <w:lang w:val="en-GB"/>
        </w:rPr>
        <w:t xml:space="preserve"> </w:t>
      </w:r>
      <w:r w:rsidR="00C56987" w:rsidRPr="002C430B">
        <w:rPr>
          <w:rFonts w:ascii="Calibri" w:hAnsi="Calibri"/>
          <w:sz w:val="22"/>
          <w:szCs w:val="22"/>
          <w:lang w:val="en-GB"/>
        </w:rPr>
        <w:t>following agreement between the</w:t>
      </w:r>
      <w:r w:rsidRPr="002C430B">
        <w:rPr>
          <w:rFonts w:ascii="Calibri" w:hAnsi="Calibri"/>
          <w:sz w:val="22"/>
          <w:szCs w:val="22"/>
          <w:lang w:val="en-GB"/>
        </w:rPr>
        <w:t xml:space="preserve"> contracting part</w:t>
      </w:r>
      <w:r w:rsidR="00C56987" w:rsidRPr="002C430B">
        <w:rPr>
          <w:rFonts w:ascii="Calibri" w:hAnsi="Calibri"/>
          <w:sz w:val="22"/>
          <w:szCs w:val="22"/>
          <w:lang w:val="en-GB"/>
        </w:rPr>
        <w:t>ie</w:t>
      </w:r>
      <w:r w:rsidRPr="002C430B">
        <w:rPr>
          <w:rFonts w:ascii="Calibri" w:hAnsi="Calibri"/>
          <w:sz w:val="22"/>
          <w:szCs w:val="22"/>
          <w:lang w:val="en-GB"/>
        </w:rPr>
        <w:t>s.</w:t>
      </w:r>
    </w:p>
    <w:p w:rsidR="00DD4E35" w:rsidRPr="002C430B" w:rsidRDefault="00DD4E35" w:rsidP="009C7AD8">
      <w:pPr>
        <w:jc w:val="both"/>
        <w:rPr>
          <w:rFonts w:ascii="Calibri" w:hAnsi="Calibri"/>
          <w:sz w:val="22"/>
          <w:szCs w:val="22"/>
          <w:lang w:val="en-GB"/>
        </w:rPr>
      </w:pPr>
    </w:p>
    <w:p w:rsidR="00EC5CED" w:rsidRPr="002C430B" w:rsidRDefault="00494B5A" w:rsidP="009C7AD8">
      <w:pPr>
        <w:jc w:val="both"/>
        <w:rPr>
          <w:rFonts w:ascii="Calibri" w:hAnsi="Calibri"/>
          <w:sz w:val="22"/>
          <w:szCs w:val="22"/>
          <w:lang w:val="en-GB"/>
        </w:rPr>
      </w:pPr>
      <w:r w:rsidRPr="002C430B">
        <w:rPr>
          <w:rFonts w:ascii="Calibri" w:hAnsi="Calibri"/>
          <w:sz w:val="22"/>
          <w:szCs w:val="22"/>
          <w:lang w:val="en-GB"/>
        </w:rPr>
        <w:t>Upon drawing up, reading and agreement u</w:t>
      </w:r>
      <w:r w:rsidR="003C532B" w:rsidRPr="002C430B">
        <w:rPr>
          <w:rFonts w:ascii="Calibri" w:hAnsi="Calibri"/>
          <w:sz w:val="22"/>
          <w:szCs w:val="22"/>
          <w:lang w:val="en-GB"/>
        </w:rPr>
        <w:t>pon its contents by both parties</w:t>
      </w:r>
      <w:r w:rsidRPr="002C430B">
        <w:rPr>
          <w:rFonts w:ascii="Calibri" w:hAnsi="Calibri"/>
          <w:sz w:val="22"/>
          <w:szCs w:val="22"/>
          <w:lang w:val="en-GB"/>
        </w:rPr>
        <w:t>, all pages of this contract have been repl</w:t>
      </w:r>
      <w:r w:rsidR="003C532B" w:rsidRPr="002C430B">
        <w:rPr>
          <w:rFonts w:ascii="Calibri" w:hAnsi="Calibri"/>
          <w:sz w:val="22"/>
          <w:szCs w:val="22"/>
          <w:lang w:val="en-GB"/>
        </w:rPr>
        <w:t xml:space="preserve">icated and signed by the contracting parties in </w:t>
      </w:r>
      <w:r w:rsidRPr="002C430B">
        <w:rPr>
          <w:rFonts w:ascii="Calibri" w:hAnsi="Calibri"/>
          <w:sz w:val="22"/>
          <w:szCs w:val="22"/>
          <w:lang w:val="en-GB"/>
        </w:rPr>
        <w:t xml:space="preserve">five (5) </w:t>
      </w:r>
      <w:r w:rsidR="003C532B" w:rsidRPr="002C430B">
        <w:rPr>
          <w:rFonts w:ascii="Calibri" w:hAnsi="Calibri"/>
          <w:sz w:val="22"/>
          <w:szCs w:val="22"/>
          <w:lang w:val="en-GB"/>
        </w:rPr>
        <w:t>copies</w:t>
      </w:r>
      <w:r w:rsidRPr="002C430B">
        <w:rPr>
          <w:rFonts w:ascii="Calibri" w:hAnsi="Calibri"/>
          <w:sz w:val="22"/>
          <w:szCs w:val="22"/>
          <w:lang w:val="en-GB"/>
        </w:rPr>
        <w:t xml:space="preserve">, three (3) </w:t>
      </w:r>
      <w:r w:rsidR="003C532B" w:rsidRPr="002C430B">
        <w:rPr>
          <w:rFonts w:ascii="Calibri" w:hAnsi="Calibri"/>
          <w:sz w:val="22"/>
          <w:szCs w:val="22"/>
          <w:lang w:val="en-GB"/>
        </w:rPr>
        <w:t xml:space="preserve">of which have been </w:t>
      </w:r>
      <w:r w:rsidR="00EC5CED" w:rsidRPr="002C430B">
        <w:rPr>
          <w:rFonts w:ascii="Calibri" w:hAnsi="Calibri"/>
          <w:sz w:val="22"/>
          <w:szCs w:val="22"/>
          <w:lang w:val="en-GB"/>
        </w:rPr>
        <w:t xml:space="preserve">received </w:t>
      </w:r>
      <w:r w:rsidRPr="002C430B">
        <w:rPr>
          <w:rFonts w:ascii="Calibri" w:hAnsi="Calibri"/>
          <w:sz w:val="22"/>
          <w:szCs w:val="22"/>
          <w:lang w:val="en-GB"/>
        </w:rPr>
        <w:t>by the Contractor, the remaini</w:t>
      </w:r>
      <w:r w:rsidR="00E16C5A" w:rsidRPr="002C430B">
        <w:rPr>
          <w:rFonts w:ascii="Calibri" w:hAnsi="Calibri"/>
          <w:sz w:val="22"/>
          <w:szCs w:val="22"/>
          <w:lang w:val="en-GB"/>
        </w:rPr>
        <w:t>n</w:t>
      </w:r>
      <w:r w:rsidRPr="002C430B">
        <w:rPr>
          <w:rFonts w:ascii="Calibri" w:hAnsi="Calibri"/>
          <w:sz w:val="22"/>
          <w:szCs w:val="22"/>
          <w:lang w:val="en-GB"/>
        </w:rPr>
        <w:t xml:space="preserve">g two (2) by </w:t>
      </w:r>
      <w:r w:rsidR="00EC5CED" w:rsidRPr="002C430B">
        <w:rPr>
          <w:rFonts w:ascii="Calibri" w:hAnsi="Calibri"/>
          <w:sz w:val="22"/>
          <w:szCs w:val="22"/>
          <w:lang w:val="en-GB"/>
        </w:rPr>
        <w:t>the Employer</w:t>
      </w:r>
      <w:r w:rsidRPr="002C430B">
        <w:rPr>
          <w:rFonts w:ascii="Calibri" w:hAnsi="Calibri"/>
          <w:sz w:val="22"/>
          <w:szCs w:val="22"/>
          <w:lang w:val="en-GB"/>
        </w:rPr>
        <w:t>, and one</w:t>
      </w:r>
      <w:r w:rsidR="00EC5CED" w:rsidRPr="002C430B">
        <w:rPr>
          <w:rFonts w:ascii="Calibri" w:hAnsi="Calibri"/>
          <w:sz w:val="22"/>
          <w:szCs w:val="22"/>
          <w:lang w:val="en-GB"/>
        </w:rPr>
        <w:t xml:space="preserve"> (1) will be deposited in the responsible </w:t>
      </w:r>
      <w:r w:rsidR="00493C38" w:rsidRPr="002C430B">
        <w:rPr>
          <w:rFonts w:ascii="Calibri" w:hAnsi="Calibri"/>
          <w:sz w:val="22"/>
          <w:szCs w:val="22"/>
          <w:lang w:val="en-GB"/>
        </w:rPr>
        <w:t>tax office</w:t>
      </w:r>
      <w:r w:rsidR="00EC5CED" w:rsidRPr="002C430B">
        <w:rPr>
          <w:rFonts w:ascii="Calibri" w:hAnsi="Calibri"/>
          <w:sz w:val="22"/>
          <w:szCs w:val="22"/>
          <w:lang w:val="en-GB"/>
        </w:rPr>
        <w:t xml:space="preserve">. </w:t>
      </w:r>
    </w:p>
    <w:p w:rsidR="0032073F" w:rsidRPr="002C430B" w:rsidRDefault="0032073F" w:rsidP="009C7AD8">
      <w:pPr>
        <w:jc w:val="both"/>
        <w:rPr>
          <w:rFonts w:ascii="Calibri" w:hAnsi="Calibri"/>
          <w:sz w:val="22"/>
          <w:szCs w:val="22"/>
          <w:lang w:val="en-GB"/>
        </w:rPr>
      </w:pPr>
    </w:p>
    <w:p w:rsidR="0032073F" w:rsidRPr="002C430B" w:rsidRDefault="006D2337" w:rsidP="009C7AD8">
      <w:pPr>
        <w:jc w:val="both"/>
        <w:rPr>
          <w:rFonts w:ascii="Calibri" w:hAnsi="Calibri"/>
          <w:sz w:val="22"/>
          <w:szCs w:val="22"/>
          <w:lang w:val="en-GB"/>
        </w:rPr>
      </w:pPr>
      <w:r w:rsidRPr="002C430B">
        <w:rPr>
          <w:rFonts w:ascii="Calibri" w:hAnsi="Calibri"/>
          <w:sz w:val="22"/>
          <w:szCs w:val="22"/>
          <w:lang w:val="en-GB"/>
        </w:rPr>
        <w:t xml:space="preserve">After the present agreement was drawn up, read and its content was accepted by the contracting parties, the present was initialized in all of its pages, and signed by the contracting parties in five (5) original copies, three (3) of which were received by </w:t>
      </w:r>
      <w:r w:rsidR="00067420" w:rsidRPr="002C430B">
        <w:rPr>
          <w:rFonts w:ascii="Calibri" w:hAnsi="Calibri"/>
          <w:sz w:val="22"/>
          <w:szCs w:val="22"/>
          <w:lang w:val="en-GB"/>
        </w:rPr>
        <w:t>the Contractor, and two (2) by the Employer, one (1) of which will be submitted to the competent Tax Service (D.O.Y.)</w:t>
      </w:r>
    </w:p>
    <w:p w:rsidR="0032073F" w:rsidRDefault="0032073F" w:rsidP="009C7AD8">
      <w:pPr>
        <w:jc w:val="both"/>
        <w:rPr>
          <w:rFonts w:ascii="Calibri" w:hAnsi="Calibri"/>
          <w:b/>
          <w:sz w:val="22"/>
          <w:szCs w:val="22"/>
          <w:lang w:val="en-GB"/>
        </w:rPr>
      </w:pPr>
    </w:p>
    <w:p w:rsidR="00C07AF8" w:rsidRPr="002C430B" w:rsidRDefault="00C07AF8" w:rsidP="009C7AD8">
      <w:pPr>
        <w:jc w:val="both"/>
        <w:rPr>
          <w:rFonts w:ascii="Calibri" w:hAnsi="Calibri"/>
          <w:b/>
          <w:sz w:val="22"/>
          <w:szCs w:val="22"/>
          <w:lang w:val="en-GB"/>
        </w:rPr>
      </w:pPr>
    </w:p>
    <w:p w:rsidR="00EC5CED" w:rsidRPr="002C430B" w:rsidRDefault="00EF5637" w:rsidP="00493C38">
      <w:pPr>
        <w:jc w:val="center"/>
        <w:rPr>
          <w:rFonts w:ascii="Calibri" w:hAnsi="Calibri"/>
          <w:b/>
          <w:sz w:val="22"/>
          <w:szCs w:val="22"/>
          <w:lang w:val="en-GB"/>
        </w:rPr>
      </w:pPr>
      <w:r w:rsidRPr="002C430B">
        <w:rPr>
          <w:rFonts w:ascii="Calibri" w:hAnsi="Calibri"/>
          <w:b/>
          <w:sz w:val="22"/>
          <w:szCs w:val="22"/>
          <w:lang w:val="en-GB"/>
        </w:rPr>
        <w:t xml:space="preserve">THE </w:t>
      </w:r>
      <w:r w:rsidR="00EC5CED" w:rsidRPr="002C430B">
        <w:rPr>
          <w:rFonts w:ascii="Calibri" w:hAnsi="Calibri"/>
          <w:b/>
          <w:sz w:val="22"/>
          <w:szCs w:val="22"/>
          <w:lang w:val="en-GB"/>
        </w:rPr>
        <w:t>CONTRACTING</w:t>
      </w:r>
      <w:r w:rsidRPr="002C430B">
        <w:rPr>
          <w:rFonts w:ascii="Calibri" w:hAnsi="Calibri"/>
          <w:b/>
          <w:sz w:val="22"/>
          <w:szCs w:val="22"/>
          <w:lang w:val="en-GB"/>
        </w:rPr>
        <w:t xml:space="preserve"> PARTIES</w:t>
      </w:r>
    </w:p>
    <w:p w:rsidR="00493C38" w:rsidRPr="002C430B" w:rsidRDefault="00EC5CED" w:rsidP="009C7AD8">
      <w:pPr>
        <w:jc w:val="both"/>
        <w:rPr>
          <w:rFonts w:ascii="Calibri" w:hAnsi="Calibri"/>
          <w:sz w:val="22"/>
          <w:szCs w:val="22"/>
          <w:lang w:val="en-GB"/>
        </w:rPr>
      </w:pPr>
      <w:r w:rsidRPr="002C430B">
        <w:rPr>
          <w:rFonts w:ascii="Calibri" w:hAnsi="Calibri"/>
          <w:sz w:val="22"/>
          <w:szCs w:val="22"/>
          <w:lang w:val="en-GB"/>
        </w:rPr>
        <w:t xml:space="preserve"> </w:t>
      </w:r>
    </w:p>
    <w:tbl>
      <w:tblPr>
        <w:tblW w:w="0" w:type="auto"/>
        <w:tblLook w:val="01E0"/>
      </w:tblPr>
      <w:tblGrid>
        <w:gridCol w:w="4185"/>
        <w:gridCol w:w="4343"/>
      </w:tblGrid>
      <w:tr w:rsidR="00493C38" w:rsidRPr="002C430B" w:rsidTr="00D13C67">
        <w:tc>
          <w:tcPr>
            <w:tcW w:w="4185" w:type="dxa"/>
            <w:shd w:val="clear" w:color="auto" w:fill="auto"/>
          </w:tcPr>
          <w:p w:rsidR="00493C38" w:rsidRPr="002C430B" w:rsidRDefault="00EF5637" w:rsidP="00D13C67">
            <w:pPr>
              <w:jc w:val="center"/>
              <w:rPr>
                <w:rFonts w:ascii="Calibri" w:hAnsi="Calibri"/>
                <w:b/>
                <w:sz w:val="22"/>
                <w:szCs w:val="22"/>
                <w:lang w:val="en-GB"/>
              </w:rPr>
            </w:pPr>
            <w:r w:rsidRPr="002C430B">
              <w:rPr>
                <w:rFonts w:ascii="Calibri" w:hAnsi="Calibri"/>
                <w:b/>
                <w:sz w:val="22"/>
                <w:szCs w:val="22"/>
                <w:lang w:val="en-GB"/>
              </w:rPr>
              <w:t>FOR THE EMPLOYER</w:t>
            </w:r>
          </w:p>
        </w:tc>
        <w:tc>
          <w:tcPr>
            <w:tcW w:w="4343" w:type="dxa"/>
            <w:shd w:val="clear" w:color="auto" w:fill="auto"/>
          </w:tcPr>
          <w:p w:rsidR="00493C38" w:rsidRPr="002C430B" w:rsidRDefault="00EF5637" w:rsidP="00D13C67">
            <w:pPr>
              <w:jc w:val="center"/>
              <w:rPr>
                <w:rFonts w:ascii="Calibri" w:hAnsi="Calibri"/>
                <w:b/>
                <w:sz w:val="22"/>
                <w:szCs w:val="22"/>
                <w:lang w:val="en-GB"/>
              </w:rPr>
            </w:pPr>
            <w:r w:rsidRPr="002C430B">
              <w:rPr>
                <w:rFonts w:ascii="Calibri" w:hAnsi="Calibri"/>
                <w:b/>
                <w:sz w:val="22"/>
                <w:szCs w:val="22"/>
                <w:lang w:val="en-GB"/>
              </w:rPr>
              <w:t>FOR THE CONTRACTOR</w:t>
            </w:r>
          </w:p>
        </w:tc>
      </w:tr>
      <w:tr w:rsidR="00614F95" w:rsidRPr="002C430B" w:rsidTr="00D13C67">
        <w:trPr>
          <w:trHeight w:val="383"/>
        </w:trPr>
        <w:tc>
          <w:tcPr>
            <w:tcW w:w="4185" w:type="dxa"/>
            <w:shd w:val="clear" w:color="auto" w:fill="auto"/>
          </w:tcPr>
          <w:p w:rsidR="00614F95" w:rsidRPr="002C430B" w:rsidRDefault="00EF5637" w:rsidP="00D13C67">
            <w:pPr>
              <w:jc w:val="center"/>
              <w:rPr>
                <w:rFonts w:ascii="Calibri" w:hAnsi="Calibri"/>
                <w:sz w:val="22"/>
                <w:szCs w:val="22"/>
                <w:lang w:val="en-GB"/>
              </w:rPr>
            </w:pPr>
            <w:r w:rsidRPr="002C430B">
              <w:rPr>
                <w:rFonts w:ascii="Calibri" w:hAnsi="Calibri"/>
                <w:sz w:val="22"/>
                <w:szCs w:val="22"/>
                <w:lang w:val="en-GB"/>
              </w:rPr>
              <w:t>&lt; LEGAL REPRESENTATIVE’S CAPACITY</w:t>
            </w:r>
            <w:r w:rsidR="00614F95" w:rsidRPr="002C430B">
              <w:rPr>
                <w:rFonts w:ascii="Calibri" w:hAnsi="Calibri"/>
                <w:sz w:val="22"/>
                <w:szCs w:val="22"/>
                <w:lang w:val="en-GB"/>
              </w:rPr>
              <w:t xml:space="preserve"> &gt;</w:t>
            </w:r>
          </w:p>
          <w:p w:rsidR="00614F95" w:rsidRPr="002C430B" w:rsidRDefault="00614F95" w:rsidP="0032073F">
            <w:pPr>
              <w:rPr>
                <w:rFonts w:ascii="Calibri" w:hAnsi="Calibri"/>
                <w:sz w:val="22"/>
                <w:szCs w:val="22"/>
                <w:lang w:val="en-GB"/>
              </w:rPr>
            </w:pPr>
          </w:p>
          <w:p w:rsidR="00614F95" w:rsidRPr="002C430B" w:rsidRDefault="00614F95" w:rsidP="0032073F">
            <w:pPr>
              <w:rPr>
                <w:rFonts w:ascii="Calibri" w:hAnsi="Calibri"/>
                <w:sz w:val="22"/>
                <w:szCs w:val="22"/>
                <w:lang w:val="en-GB"/>
              </w:rPr>
            </w:pPr>
          </w:p>
          <w:p w:rsidR="00614F95" w:rsidRPr="002C430B" w:rsidRDefault="00614F95" w:rsidP="0032073F">
            <w:pPr>
              <w:rPr>
                <w:rFonts w:ascii="Calibri" w:hAnsi="Calibri"/>
                <w:sz w:val="22"/>
                <w:szCs w:val="22"/>
                <w:lang w:val="en-GB"/>
              </w:rPr>
            </w:pPr>
          </w:p>
        </w:tc>
        <w:tc>
          <w:tcPr>
            <w:tcW w:w="4343" w:type="dxa"/>
            <w:shd w:val="clear" w:color="auto" w:fill="auto"/>
          </w:tcPr>
          <w:p w:rsidR="00614F95" w:rsidRPr="002C430B" w:rsidRDefault="00EF5637" w:rsidP="00D13C67">
            <w:pPr>
              <w:jc w:val="center"/>
              <w:rPr>
                <w:rFonts w:ascii="Calibri" w:hAnsi="Calibri"/>
                <w:sz w:val="22"/>
                <w:szCs w:val="22"/>
                <w:lang w:val="en-GB"/>
              </w:rPr>
            </w:pPr>
            <w:r w:rsidRPr="002C430B">
              <w:rPr>
                <w:rFonts w:ascii="Calibri" w:hAnsi="Calibri"/>
                <w:sz w:val="22"/>
                <w:szCs w:val="22"/>
                <w:lang w:val="en-GB"/>
              </w:rPr>
              <w:t>&lt;</w:t>
            </w:r>
            <w:r w:rsidR="00A76DA4" w:rsidRPr="002C430B">
              <w:rPr>
                <w:rFonts w:ascii="Calibri" w:hAnsi="Calibri"/>
                <w:sz w:val="22"/>
                <w:szCs w:val="22"/>
                <w:lang w:val="en-GB"/>
              </w:rPr>
              <w:t xml:space="preserve"> LEGAL REPRESENTATIVE’S </w:t>
            </w:r>
            <w:r w:rsidRPr="002C430B">
              <w:rPr>
                <w:rFonts w:ascii="Calibri" w:hAnsi="Calibri"/>
                <w:sz w:val="22"/>
                <w:szCs w:val="22"/>
                <w:lang w:val="en-GB"/>
              </w:rPr>
              <w:t>CAPACITY</w:t>
            </w:r>
            <w:r w:rsidR="00614F95" w:rsidRPr="002C430B">
              <w:rPr>
                <w:rFonts w:ascii="Calibri" w:hAnsi="Calibri"/>
                <w:sz w:val="22"/>
                <w:szCs w:val="22"/>
                <w:lang w:val="en-GB"/>
              </w:rPr>
              <w:t xml:space="preserve"> &gt;</w:t>
            </w:r>
          </w:p>
          <w:p w:rsidR="00614F95" w:rsidRPr="002C430B" w:rsidRDefault="00614F95" w:rsidP="0032073F">
            <w:pPr>
              <w:rPr>
                <w:rFonts w:ascii="Calibri" w:hAnsi="Calibri"/>
                <w:sz w:val="22"/>
                <w:szCs w:val="22"/>
                <w:lang w:val="en-GB"/>
              </w:rPr>
            </w:pPr>
          </w:p>
          <w:p w:rsidR="00614F95" w:rsidRPr="002C430B" w:rsidRDefault="00614F95" w:rsidP="0032073F">
            <w:pPr>
              <w:rPr>
                <w:rFonts w:ascii="Calibri" w:hAnsi="Calibri"/>
                <w:sz w:val="22"/>
                <w:szCs w:val="22"/>
                <w:lang w:val="en-GB"/>
              </w:rPr>
            </w:pPr>
          </w:p>
          <w:p w:rsidR="00614F95" w:rsidRPr="002C430B" w:rsidRDefault="00614F95" w:rsidP="0032073F">
            <w:pPr>
              <w:rPr>
                <w:rFonts w:ascii="Calibri" w:hAnsi="Calibri"/>
                <w:sz w:val="22"/>
                <w:szCs w:val="22"/>
                <w:lang w:val="en-GB"/>
              </w:rPr>
            </w:pPr>
          </w:p>
        </w:tc>
      </w:tr>
      <w:tr w:rsidR="00614F95" w:rsidRPr="002C430B" w:rsidTr="00D13C67">
        <w:tc>
          <w:tcPr>
            <w:tcW w:w="4185" w:type="dxa"/>
            <w:shd w:val="clear" w:color="auto" w:fill="auto"/>
          </w:tcPr>
          <w:p w:rsidR="00614F95" w:rsidRPr="002C430B" w:rsidRDefault="00614F95" w:rsidP="00D13C67">
            <w:pPr>
              <w:jc w:val="center"/>
              <w:rPr>
                <w:rFonts w:ascii="Calibri" w:hAnsi="Calibri"/>
                <w:sz w:val="22"/>
                <w:szCs w:val="22"/>
                <w:lang w:val="en-GB"/>
              </w:rPr>
            </w:pPr>
            <w:r w:rsidRPr="002C430B">
              <w:rPr>
                <w:rFonts w:ascii="Calibri" w:hAnsi="Calibri"/>
                <w:sz w:val="22"/>
                <w:szCs w:val="22"/>
                <w:lang w:val="en-GB"/>
              </w:rPr>
              <w:t>&lt;</w:t>
            </w:r>
            <w:r w:rsidR="00A76DA4" w:rsidRPr="002C430B">
              <w:rPr>
                <w:rFonts w:ascii="Calibri" w:hAnsi="Calibri"/>
                <w:sz w:val="22"/>
                <w:szCs w:val="22"/>
                <w:lang w:val="en-GB"/>
              </w:rPr>
              <w:t xml:space="preserve"> LEGAL REPRESENTATIVE’S NAME </w:t>
            </w:r>
            <w:r w:rsidRPr="002C430B">
              <w:rPr>
                <w:rFonts w:ascii="Calibri" w:hAnsi="Calibri"/>
                <w:sz w:val="22"/>
                <w:szCs w:val="22"/>
                <w:lang w:val="en-GB"/>
              </w:rPr>
              <w:t>&gt;</w:t>
            </w:r>
          </w:p>
        </w:tc>
        <w:tc>
          <w:tcPr>
            <w:tcW w:w="4343" w:type="dxa"/>
            <w:shd w:val="clear" w:color="auto" w:fill="auto"/>
          </w:tcPr>
          <w:p w:rsidR="00614F95" w:rsidRPr="002C430B" w:rsidRDefault="00614F95" w:rsidP="00D13C67">
            <w:pPr>
              <w:jc w:val="center"/>
              <w:rPr>
                <w:rFonts w:ascii="Calibri" w:hAnsi="Calibri"/>
                <w:sz w:val="22"/>
                <w:szCs w:val="22"/>
                <w:lang w:val="en-GB"/>
              </w:rPr>
            </w:pPr>
            <w:r w:rsidRPr="002C430B">
              <w:rPr>
                <w:rFonts w:ascii="Calibri" w:hAnsi="Calibri"/>
                <w:sz w:val="22"/>
                <w:szCs w:val="22"/>
                <w:lang w:val="en-GB"/>
              </w:rPr>
              <w:t>&lt;</w:t>
            </w:r>
            <w:r w:rsidR="00A76DA4" w:rsidRPr="002C430B">
              <w:rPr>
                <w:rFonts w:ascii="Calibri" w:hAnsi="Calibri"/>
                <w:sz w:val="22"/>
                <w:szCs w:val="22"/>
                <w:lang w:val="en-GB"/>
              </w:rPr>
              <w:t xml:space="preserve"> LEGAL REPRESENTATIVE’S NAME</w:t>
            </w:r>
            <w:r w:rsidRPr="002C430B">
              <w:rPr>
                <w:rFonts w:ascii="Calibri" w:hAnsi="Calibri"/>
                <w:sz w:val="22"/>
                <w:szCs w:val="22"/>
                <w:lang w:val="en-GB"/>
              </w:rPr>
              <w:t>&gt;</w:t>
            </w:r>
          </w:p>
        </w:tc>
      </w:tr>
      <w:tr w:rsidR="00493C38" w:rsidRPr="002C430B" w:rsidTr="00D13C67">
        <w:tc>
          <w:tcPr>
            <w:tcW w:w="4185" w:type="dxa"/>
            <w:shd w:val="clear" w:color="auto" w:fill="auto"/>
          </w:tcPr>
          <w:p w:rsidR="00493C38" w:rsidRPr="002C430B" w:rsidRDefault="00493C38" w:rsidP="00D13C67">
            <w:pPr>
              <w:jc w:val="both"/>
              <w:rPr>
                <w:rFonts w:ascii="Calibri" w:hAnsi="Calibri"/>
                <w:sz w:val="22"/>
                <w:szCs w:val="22"/>
                <w:lang w:val="en-GB"/>
              </w:rPr>
            </w:pPr>
          </w:p>
        </w:tc>
        <w:tc>
          <w:tcPr>
            <w:tcW w:w="4343" w:type="dxa"/>
            <w:shd w:val="clear" w:color="auto" w:fill="auto"/>
          </w:tcPr>
          <w:p w:rsidR="00493C38" w:rsidRPr="002C430B" w:rsidRDefault="00493C38" w:rsidP="00D13C67">
            <w:pPr>
              <w:jc w:val="both"/>
              <w:rPr>
                <w:rFonts w:ascii="Calibri" w:hAnsi="Calibri"/>
                <w:sz w:val="22"/>
                <w:szCs w:val="22"/>
                <w:lang w:val="en-GB"/>
              </w:rPr>
            </w:pPr>
          </w:p>
        </w:tc>
      </w:tr>
      <w:tr w:rsidR="00493C38" w:rsidRPr="002C430B" w:rsidTr="00D13C67">
        <w:tc>
          <w:tcPr>
            <w:tcW w:w="4185" w:type="dxa"/>
            <w:shd w:val="clear" w:color="auto" w:fill="auto"/>
          </w:tcPr>
          <w:p w:rsidR="00493C38" w:rsidRPr="002C430B" w:rsidRDefault="00493C38" w:rsidP="00D13C67">
            <w:pPr>
              <w:jc w:val="both"/>
              <w:rPr>
                <w:rFonts w:ascii="Calibri" w:hAnsi="Calibri"/>
                <w:sz w:val="22"/>
                <w:szCs w:val="22"/>
                <w:lang w:val="en-GB"/>
              </w:rPr>
            </w:pPr>
          </w:p>
        </w:tc>
        <w:tc>
          <w:tcPr>
            <w:tcW w:w="4343" w:type="dxa"/>
            <w:shd w:val="clear" w:color="auto" w:fill="auto"/>
          </w:tcPr>
          <w:p w:rsidR="00493C38" w:rsidRPr="002C430B" w:rsidRDefault="00493C38" w:rsidP="00D13C67">
            <w:pPr>
              <w:jc w:val="both"/>
              <w:rPr>
                <w:rFonts w:ascii="Calibri" w:hAnsi="Calibri"/>
                <w:sz w:val="22"/>
                <w:szCs w:val="22"/>
                <w:lang w:val="en-GB"/>
              </w:rPr>
            </w:pPr>
          </w:p>
        </w:tc>
      </w:tr>
      <w:tr w:rsidR="00493C38" w:rsidRPr="002C430B" w:rsidTr="00D13C67">
        <w:tc>
          <w:tcPr>
            <w:tcW w:w="4185" w:type="dxa"/>
            <w:shd w:val="clear" w:color="auto" w:fill="auto"/>
          </w:tcPr>
          <w:p w:rsidR="00493C38" w:rsidRPr="002C430B" w:rsidRDefault="00493C38" w:rsidP="00D13C67">
            <w:pPr>
              <w:jc w:val="both"/>
              <w:rPr>
                <w:rFonts w:ascii="Calibri" w:hAnsi="Calibri"/>
                <w:sz w:val="22"/>
                <w:szCs w:val="22"/>
                <w:lang w:val="en-GB"/>
              </w:rPr>
            </w:pPr>
            <w:r w:rsidRPr="002C430B">
              <w:rPr>
                <w:rFonts w:ascii="Calibri" w:hAnsi="Calibri"/>
                <w:sz w:val="22"/>
                <w:szCs w:val="22"/>
                <w:lang w:val="en-GB"/>
              </w:rPr>
              <w:tab/>
            </w:r>
          </w:p>
        </w:tc>
        <w:tc>
          <w:tcPr>
            <w:tcW w:w="4343" w:type="dxa"/>
            <w:shd w:val="clear" w:color="auto" w:fill="auto"/>
          </w:tcPr>
          <w:p w:rsidR="00493C38" w:rsidRPr="002C430B" w:rsidRDefault="00493C38" w:rsidP="00D13C67">
            <w:pPr>
              <w:jc w:val="both"/>
              <w:rPr>
                <w:rFonts w:ascii="Calibri" w:hAnsi="Calibri"/>
                <w:sz w:val="22"/>
                <w:szCs w:val="22"/>
                <w:lang w:val="en-GB"/>
              </w:rPr>
            </w:pPr>
          </w:p>
        </w:tc>
      </w:tr>
      <w:tr w:rsidR="00493C38" w:rsidRPr="00CF6E34" w:rsidTr="00D13C67">
        <w:tc>
          <w:tcPr>
            <w:tcW w:w="4185" w:type="dxa"/>
            <w:shd w:val="clear" w:color="auto" w:fill="auto"/>
          </w:tcPr>
          <w:p w:rsidR="00493C38" w:rsidRPr="002C430B" w:rsidRDefault="00493C38" w:rsidP="00D13C67">
            <w:pPr>
              <w:jc w:val="both"/>
              <w:rPr>
                <w:rFonts w:ascii="Calibri" w:hAnsi="Calibri"/>
                <w:sz w:val="22"/>
                <w:szCs w:val="22"/>
                <w:lang w:val="en-GB"/>
              </w:rPr>
            </w:pPr>
          </w:p>
        </w:tc>
        <w:tc>
          <w:tcPr>
            <w:tcW w:w="4343" w:type="dxa"/>
            <w:shd w:val="clear" w:color="auto" w:fill="auto"/>
          </w:tcPr>
          <w:p w:rsidR="00493C38" w:rsidRPr="002C430B" w:rsidRDefault="00493C38" w:rsidP="00D13C67">
            <w:pPr>
              <w:jc w:val="center"/>
              <w:rPr>
                <w:rFonts w:ascii="Calibri" w:hAnsi="Calibri"/>
                <w:b/>
                <w:sz w:val="22"/>
                <w:szCs w:val="22"/>
                <w:lang w:val="en-GB"/>
              </w:rPr>
            </w:pPr>
            <w:r w:rsidRPr="002C430B">
              <w:rPr>
                <w:rFonts w:ascii="Calibri" w:hAnsi="Calibri"/>
                <w:b/>
                <w:sz w:val="22"/>
                <w:szCs w:val="22"/>
                <w:lang w:val="en-GB"/>
              </w:rPr>
              <w:t>THE SCIENTIFIC COORDINATOR</w:t>
            </w:r>
          </w:p>
          <w:p w:rsidR="00493C38" w:rsidRPr="002C430B" w:rsidRDefault="00493C38" w:rsidP="00D13C67">
            <w:pPr>
              <w:jc w:val="center"/>
              <w:rPr>
                <w:rFonts w:ascii="Calibri" w:hAnsi="Calibri"/>
                <w:sz w:val="22"/>
                <w:szCs w:val="22"/>
                <w:lang w:val="en-GB"/>
              </w:rPr>
            </w:pPr>
            <w:r w:rsidRPr="002C430B">
              <w:rPr>
                <w:rFonts w:ascii="Calibri" w:hAnsi="Calibri"/>
                <w:b/>
                <w:sz w:val="22"/>
                <w:szCs w:val="22"/>
                <w:lang w:val="en-GB"/>
              </w:rPr>
              <w:t>IN CHARGE</w:t>
            </w:r>
          </w:p>
        </w:tc>
      </w:tr>
      <w:tr w:rsidR="00614F95" w:rsidRPr="002C430B" w:rsidTr="00D13C67">
        <w:tc>
          <w:tcPr>
            <w:tcW w:w="4185" w:type="dxa"/>
            <w:shd w:val="clear" w:color="auto" w:fill="auto"/>
          </w:tcPr>
          <w:p w:rsidR="00614F95" w:rsidRPr="002C430B" w:rsidRDefault="00614F95" w:rsidP="00D13C67">
            <w:pPr>
              <w:jc w:val="both"/>
              <w:rPr>
                <w:rFonts w:ascii="Calibri" w:hAnsi="Calibri"/>
                <w:sz w:val="22"/>
                <w:szCs w:val="22"/>
                <w:lang w:val="en-GB"/>
              </w:rPr>
            </w:pPr>
          </w:p>
        </w:tc>
        <w:tc>
          <w:tcPr>
            <w:tcW w:w="4343" w:type="dxa"/>
            <w:shd w:val="clear" w:color="auto" w:fill="auto"/>
          </w:tcPr>
          <w:p w:rsidR="00614F95" w:rsidRPr="002C430B" w:rsidRDefault="00614F95" w:rsidP="00D13C67">
            <w:pPr>
              <w:jc w:val="center"/>
              <w:rPr>
                <w:rFonts w:ascii="Calibri" w:hAnsi="Calibri"/>
                <w:sz w:val="22"/>
                <w:szCs w:val="22"/>
                <w:lang w:val="en-GB"/>
              </w:rPr>
            </w:pPr>
            <w:r w:rsidRPr="002C430B">
              <w:rPr>
                <w:rFonts w:ascii="Calibri" w:hAnsi="Calibri"/>
                <w:sz w:val="22"/>
                <w:szCs w:val="22"/>
                <w:lang w:val="en-GB"/>
              </w:rPr>
              <w:t>&lt;</w:t>
            </w:r>
            <w:r w:rsidR="00A76DA4" w:rsidRPr="002C430B">
              <w:rPr>
                <w:rFonts w:ascii="Calibri" w:hAnsi="Calibri"/>
                <w:sz w:val="22"/>
                <w:szCs w:val="22"/>
                <w:lang w:val="en-GB"/>
              </w:rPr>
              <w:t>SCIENTIFIC COORDINATOR’S NAME</w:t>
            </w:r>
            <w:r w:rsidRPr="002C430B">
              <w:rPr>
                <w:rFonts w:ascii="Calibri" w:hAnsi="Calibri"/>
                <w:sz w:val="22"/>
                <w:szCs w:val="22"/>
                <w:lang w:val="en-GB"/>
              </w:rPr>
              <w:t>&gt;</w:t>
            </w:r>
          </w:p>
          <w:p w:rsidR="00614F95" w:rsidRPr="002C430B" w:rsidRDefault="00614F95" w:rsidP="0032073F">
            <w:pPr>
              <w:rPr>
                <w:rFonts w:ascii="Calibri" w:hAnsi="Calibri"/>
                <w:sz w:val="22"/>
                <w:szCs w:val="22"/>
                <w:lang w:val="en-GB"/>
              </w:rPr>
            </w:pPr>
          </w:p>
          <w:p w:rsidR="00614F95" w:rsidRPr="002C430B" w:rsidRDefault="00614F95" w:rsidP="0032073F">
            <w:pPr>
              <w:rPr>
                <w:rFonts w:ascii="Calibri" w:hAnsi="Calibri"/>
                <w:sz w:val="22"/>
                <w:szCs w:val="22"/>
                <w:lang w:val="en-GB"/>
              </w:rPr>
            </w:pPr>
          </w:p>
          <w:p w:rsidR="00614F95" w:rsidRPr="002C430B" w:rsidRDefault="00614F95" w:rsidP="0032073F">
            <w:pPr>
              <w:rPr>
                <w:rFonts w:ascii="Calibri" w:hAnsi="Calibri"/>
                <w:sz w:val="22"/>
                <w:szCs w:val="22"/>
                <w:lang w:val="en-GB"/>
              </w:rPr>
            </w:pPr>
          </w:p>
        </w:tc>
      </w:tr>
      <w:tr w:rsidR="00614F95" w:rsidRPr="002C430B" w:rsidTr="00D13C67">
        <w:tc>
          <w:tcPr>
            <w:tcW w:w="4185" w:type="dxa"/>
            <w:shd w:val="clear" w:color="auto" w:fill="auto"/>
          </w:tcPr>
          <w:p w:rsidR="00614F95" w:rsidRPr="002C430B" w:rsidRDefault="00614F95" w:rsidP="00D13C67">
            <w:pPr>
              <w:jc w:val="both"/>
              <w:rPr>
                <w:rFonts w:ascii="Calibri" w:hAnsi="Calibri"/>
                <w:sz w:val="22"/>
                <w:szCs w:val="22"/>
                <w:lang w:val="en-GB"/>
              </w:rPr>
            </w:pPr>
          </w:p>
        </w:tc>
        <w:tc>
          <w:tcPr>
            <w:tcW w:w="4343" w:type="dxa"/>
            <w:shd w:val="clear" w:color="auto" w:fill="auto"/>
          </w:tcPr>
          <w:p w:rsidR="00614F95" w:rsidRPr="002C430B" w:rsidRDefault="00614F95" w:rsidP="00D13C67">
            <w:pPr>
              <w:jc w:val="center"/>
              <w:rPr>
                <w:rFonts w:ascii="Calibri" w:hAnsi="Calibri"/>
                <w:sz w:val="22"/>
                <w:szCs w:val="22"/>
                <w:lang w:val="en-GB"/>
              </w:rPr>
            </w:pPr>
            <w:r w:rsidRPr="002C430B">
              <w:rPr>
                <w:rFonts w:ascii="Calibri" w:hAnsi="Calibri"/>
                <w:sz w:val="22"/>
                <w:szCs w:val="22"/>
                <w:lang w:val="en-GB"/>
              </w:rPr>
              <w:t>&lt;</w:t>
            </w:r>
            <w:r w:rsidR="00A76DA4" w:rsidRPr="002C430B">
              <w:rPr>
                <w:rFonts w:ascii="Calibri" w:hAnsi="Calibri"/>
                <w:sz w:val="22"/>
                <w:szCs w:val="22"/>
                <w:lang w:val="en-GB"/>
              </w:rPr>
              <w:t xml:space="preserve"> SCIENTIFIC COORDINATOR’S CAPACITY</w:t>
            </w:r>
            <w:r w:rsidRPr="002C430B">
              <w:rPr>
                <w:rFonts w:ascii="Calibri" w:hAnsi="Calibri"/>
                <w:sz w:val="22"/>
                <w:szCs w:val="22"/>
                <w:lang w:val="en-GB"/>
              </w:rPr>
              <w:t>&gt;</w:t>
            </w:r>
          </w:p>
        </w:tc>
      </w:tr>
    </w:tbl>
    <w:p w:rsidR="00EC5CED" w:rsidRPr="002C430B" w:rsidRDefault="00EC5CED" w:rsidP="009C7AD8">
      <w:pPr>
        <w:jc w:val="both"/>
        <w:rPr>
          <w:rFonts w:ascii="Calibri" w:hAnsi="Calibri"/>
          <w:sz w:val="22"/>
          <w:szCs w:val="22"/>
          <w:lang w:val="en-GB"/>
        </w:rPr>
      </w:pPr>
    </w:p>
    <w:sectPr w:rsidR="00EC5CED" w:rsidRPr="002C430B" w:rsidSect="00C71F33">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B-Times">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1A3"/>
    <w:multiLevelType w:val="hybridMultilevel"/>
    <w:tmpl w:val="02B411A0"/>
    <w:lvl w:ilvl="0" w:tplc="4198BCF2">
      <w:start w:val="1"/>
      <w:numFmt w:val="decimal"/>
      <w:lvlText w:val="3.%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C3542C3"/>
    <w:multiLevelType w:val="hybridMultilevel"/>
    <w:tmpl w:val="44F25856"/>
    <w:lvl w:ilvl="0" w:tplc="833C34D6">
      <w:start w:val="1"/>
      <w:numFmt w:val="upperLetter"/>
      <w:lvlText w:val="%1."/>
      <w:lvlJc w:val="left"/>
      <w:pPr>
        <w:ind w:left="1080" w:hanging="360"/>
      </w:pPr>
      <w:rPr>
        <w:rFonts w:ascii="Calibri" w:hAnsi="Calibr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52362B"/>
    <w:multiLevelType w:val="hybridMultilevel"/>
    <w:tmpl w:val="76365304"/>
    <w:lvl w:ilvl="0" w:tplc="5F2448AA">
      <w:start w:val="1"/>
      <w:numFmt w:val="decimal"/>
      <w:lvlText w:val="11.%1"/>
      <w:lvlJc w:val="left"/>
      <w:pPr>
        <w:tabs>
          <w:tab w:val="num" w:pos="794"/>
        </w:tabs>
        <w:ind w:left="794" w:hanging="56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AD56281"/>
    <w:multiLevelType w:val="hybridMultilevel"/>
    <w:tmpl w:val="6B24C744"/>
    <w:lvl w:ilvl="0" w:tplc="0EFE8F50">
      <w:start w:val="1"/>
      <w:numFmt w:val="decimal"/>
      <w:lvlText w:val="9.%1"/>
      <w:lvlJc w:val="left"/>
      <w:pPr>
        <w:tabs>
          <w:tab w:val="num" w:pos="794"/>
        </w:tabs>
        <w:ind w:left="794" w:hanging="56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48C1271"/>
    <w:multiLevelType w:val="hybridMultilevel"/>
    <w:tmpl w:val="0CA200E4"/>
    <w:lvl w:ilvl="0" w:tplc="1AAC7F2E">
      <w:start w:val="1"/>
      <w:numFmt w:val="decimal"/>
      <w:lvlText w:val="6.%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7D64440"/>
    <w:multiLevelType w:val="hybridMultilevel"/>
    <w:tmpl w:val="1FAC4F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C292060"/>
    <w:multiLevelType w:val="multilevel"/>
    <w:tmpl w:val="0C22B95E"/>
    <w:lvl w:ilvl="0">
      <w:start w:val="1"/>
      <w:numFmt w:val="decimal"/>
      <w:lvlText w:val="5.%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D103FA2"/>
    <w:multiLevelType w:val="hybridMultilevel"/>
    <w:tmpl w:val="C61CD590"/>
    <w:lvl w:ilvl="0" w:tplc="2CD41E16">
      <w:start w:val="1"/>
      <w:numFmt w:val="decimal"/>
      <w:lvlText w:val="10.%1"/>
      <w:lvlJc w:val="left"/>
      <w:pPr>
        <w:tabs>
          <w:tab w:val="num" w:pos="794"/>
        </w:tabs>
        <w:ind w:left="794" w:hanging="56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1D600AD"/>
    <w:multiLevelType w:val="multilevel"/>
    <w:tmpl w:val="21925F3A"/>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nsid w:val="57F76B8C"/>
    <w:multiLevelType w:val="multilevel"/>
    <w:tmpl w:val="21925F3A"/>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nsid w:val="582B30D8"/>
    <w:multiLevelType w:val="hybridMultilevel"/>
    <w:tmpl w:val="06E86CBC"/>
    <w:lvl w:ilvl="0" w:tplc="38E8A724">
      <w:start w:val="1"/>
      <w:numFmt w:val="decimal"/>
      <w:lvlText w:val="7.%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61D3159E"/>
    <w:multiLevelType w:val="hybridMultilevel"/>
    <w:tmpl w:val="023AA2CC"/>
    <w:lvl w:ilvl="0" w:tplc="CFB02DC8">
      <w:start w:val="1"/>
      <w:numFmt w:val="decimal"/>
      <w:lvlText w:val="5.%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FE871F3"/>
    <w:multiLevelType w:val="hybridMultilevel"/>
    <w:tmpl w:val="6C964786"/>
    <w:lvl w:ilvl="0" w:tplc="4B1E35F2">
      <w:start w:val="1"/>
      <w:numFmt w:val="decimal"/>
      <w:lvlText w:val="4.%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C202927"/>
    <w:multiLevelType w:val="hybridMultilevel"/>
    <w:tmpl w:val="0C22B95E"/>
    <w:lvl w:ilvl="0" w:tplc="CFB02DC8">
      <w:start w:val="1"/>
      <w:numFmt w:val="decimal"/>
      <w:lvlText w:val="5.%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C4B1B1C"/>
    <w:multiLevelType w:val="hybridMultilevel"/>
    <w:tmpl w:val="838638AC"/>
    <w:lvl w:ilvl="0" w:tplc="08669DFA">
      <w:start w:val="1"/>
      <w:numFmt w:val="decimal"/>
      <w:lvlText w:val="8.%1"/>
      <w:lvlJc w:val="left"/>
      <w:pPr>
        <w:tabs>
          <w:tab w:val="num" w:pos="794"/>
        </w:tabs>
        <w:ind w:left="794" w:hanging="56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2"/>
  </w:num>
  <w:num w:numId="4">
    <w:abstractNumId w:val="11"/>
  </w:num>
  <w:num w:numId="5">
    <w:abstractNumId w:val="13"/>
  </w:num>
  <w:num w:numId="6">
    <w:abstractNumId w:val="6"/>
  </w:num>
  <w:num w:numId="7">
    <w:abstractNumId w:val="4"/>
  </w:num>
  <w:num w:numId="8">
    <w:abstractNumId w:val="8"/>
  </w:num>
  <w:num w:numId="9">
    <w:abstractNumId w:val="9"/>
  </w:num>
  <w:num w:numId="10">
    <w:abstractNumId w:val="10"/>
  </w:num>
  <w:num w:numId="11">
    <w:abstractNumId w:val="14"/>
  </w:num>
  <w:num w:numId="12">
    <w:abstractNumId w:val="3"/>
  </w:num>
  <w:num w:numId="13">
    <w:abstractNumId w:val="7"/>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0526CE"/>
    <w:rsid w:val="00007B8F"/>
    <w:rsid w:val="000172FE"/>
    <w:rsid w:val="000209A0"/>
    <w:rsid w:val="00022490"/>
    <w:rsid w:val="00027468"/>
    <w:rsid w:val="000328B2"/>
    <w:rsid w:val="00035E85"/>
    <w:rsid w:val="00042131"/>
    <w:rsid w:val="000444EA"/>
    <w:rsid w:val="000526CE"/>
    <w:rsid w:val="00056E4E"/>
    <w:rsid w:val="00061D5C"/>
    <w:rsid w:val="00067420"/>
    <w:rsid w:val="00067EE4"/>
    <w:rsid w:val="00084D2B"/>
    <w:rsid w:val="0009555B"/>
    <w:rsid w:val="000A2E1A"/>
    <w:rsid w:val="000A5B2B"/>
    <w:rsid w:val="000B55E2"/>
    <w:rsid w:val="000D0F2C"/>
    <w:rsid w:val="000D3B7A"/>
    <w:rsid w:val="000D44A0"/>
    <w:rsid w:val="000D4DA3"/>
    <w:rsid w:val="000E4695"/>
    <w:rsid w:val="000E7F10"/>
    <w:rsid w:val="001059C7"/>
    <w:rsid w:val="00105F76"/>
    <w:rsid w:val="00112B7F"/>
    <w:rsid w:val="0011536B"/>
    <w:rsid w:val="001175B9"/>
    <w:rsid w:val="00121411"/>
    <w:rsid w:val="00127838"/>
    <w:rsid w:val="00136E55"/>
    <w:rsid w:val="00137E11"/>
    <w:rsid w:val="00145933"/>
    <w:rsid w:val="001902A2"/>
    <w:rsid w:val="001A23D9"/>
    <w:rsid w:val="001B0D8D"/>
    <w:rsid w:val="001C414A"/>
    <w:rsid w:val="001C57AE"/>
    <w:rsid w:val="001D2D16"/>
    <w:rsid w:val="001F727D"/>
    <w:rsid w:val="00206334"/>
    <w:rsid w:val="002146F0"/>
    <w:rsid w:val="00224BED"/>
    <w:rsid w:val="00226D2B"/>
    <w:rsid w:val="00227F14"/>
    <w:rsid w:val="002316E3"/>
    <w:rsid w:val="00240347"/>
    <w:rsid w:val="002457B1"/>
    <w:rsid w:val="00257CFB"/>
    <w:rsid w:val="002617B7"/>
    <w:rsid w:val="00263792"/>
    <w:rsid w:val="002652A8"/>
    <w:rsid w:val="0028538B"/>
    <w:rsid w:val="002B5FCA"/>
    <w:rsid w:val="002C4156"/>
    <w:rsid w:val="002C430B"/>
    <w:rsid w:val="002C52D3"/>
    <w:rsid w:val="002F499E"/>
    <w:rsid w:val="0031529E"/>
    <w:rsid w:val="003178F5"/>
    <w:rsid w:val="0032073F"/>
    <w:rsid w:val="00324793"/>
    <w:rsid w:val="003250D2"/>
    <w:rsid w:val="00327583"/>
    <w:rsid w:val="00342022"/>
    <w:rsid w:val="00345E18"/>
    <w:rsid w:val="00357C07"/>
    <w:rsid w:val="003625D7"/>
    <w:rsid w:val="00364C04"/>
    <w:rsid w:val="0036500C"/>
    <w:rsid w:val="003867DD"/>
    <w:rsid w:val="00394A82"/>
    <w:rsid w:val="003A0B39"/>
    <w:rsid w:val="003A1E86"/>
    <w:rsid w:val="003A6C28"/>
    <w:rsid w:val="003B551D"/>
    <w:rsid w:val="003B7358"/>
    <w:rsid w:val="003C2C10"/>
    <w:rsid w:val="003C532B"/>
    <w:rsid w:val="003E1779"/>
    <w:rsid w:val="003E757C"/>
    <w:rsid w:val="003F1A1E"/>
    <w:rsid w:val="003F2A95"/>
    <w:rsid w:val="003F613C"/>
    <w:rsid w:val="003F6B46"/>
    <w:rsid w:val="003F70B4"/>
    <w:rsid w:val="00404B21"/>
    <w:rsid w:val="00407D1A"/>
    <w:rsid w:val="0041049F"/>
    <w:rsid w:val="00414917"/>
    <w:rsid w:val="00416893"/>
    <w:rsid w:val="004274A0"/>
    <w:rsid w:val="00434C36"/>
    <w:rsid w:val="00435B9B"/>
    <w:rsid w:val="004377DE"/>
    <w:rsid w:val="004441E9"/>
    <w:rsid w:val="00446B03"/>
    <w:rsid w:val="00446D52"/>
    <w:rsid w:val="0045023D"/>
    <w:rsid w:val="00451850"/>
    <w:rsid w:val="00454881"/>
    <w:rsid w:val="00456E6E"/>
    <w:rsid w:val="004650F8"/>
    <w:rsid w:val="00473E95"/>
    <w:rsid w:val="00477B58"/>
    <w:rsid w:val="004920BD"/>
    <w:rsid w:val="00493C38"/>
    <w:rsid w:val="00494B5A"/>
    <w:rsid w:val="00496E6C"/>
    <w:rsid w:val="004B6148"/>
    <w:rsid w:val="004C3A43"/>
    <w:rsid w:val="004C3EA6"/>
    <w:rsid w:val="004C7137"/>
    <w:rsid w:val="004D7C4E"/>
    <w:rsid w:val="004E5679"/>
    <w:rsid w:val="004F1728"/>
    <w:rsid w:val="004F450A"/>
    <w:rsid w:val="00501D3B"/>
    <w:rsid w:val="00503CB7"/>
    <w:rsid w:val="00504A52"/>
    <w:rsid w:val="00511A2F"/>
    <w:rsid w:val="0055291C"/>
    <w:rsid w:val="00565914"/>
    <w:rsid w:val="00566CD8"/>
    <w:rsid w:val="00593A9F"/>
    <w:rsid w:val="005A0B26"/>
    <w:rsid w:val="005A1048"/>
    <w:rsid w:val="005A5513"/>
    <w:rsid w:val="005B2A89"/>
    <w:rsid w:val="005C2BF3"/>
    <w:rsid w:val="005C588C"/>
    <w:rsid w:val="005E265F"/>
    <w:rsid w:val="005E6F64"/>
    <w:rsid w:val="005F577C"/>
    <w:rsid w:val="005F761B"/>
    <w:rsid w:val="0060167E"/>
    <w:rsid w:val="0060235E"/>
    <w:rsid w:val="00605A5C"/>
    <w:rsid w:val="006118A7"/>
    <w:rsid w:val="00612F72"/>
    <w:rsid w:val="00612F79"/>
    <w:rsid w:val="00614F95"/>
    <w:rsid w:val="0062624C"/>
    <w:rsid w:val="006341FF"/>
    <w:rsid w:val="00660712"/>
    <w:rsid w:val="00676D5E"/>
    <w:rsid w:val="00680CF5"/>
    <w:rsid w:val="0069301A"/>
    <w:rsid w:val="006A5FF1"/>
    <w:rsid w:val="006B394D"/>
    <w:rsid w:val="006C2558"/>
    <w:rsid w:val="006D0F41"/>
    <w:rsid w:val="006D2337"/>
    <w:rsid w:val="006E7B7F"/>
    <w:rsid w:val="006F76FF"/>
    <w:rsid w:val="00705E3E"/>
    <w:rsid w:val="0070726A"/>
    <w:rsid w:val="007145A3"/>
    <w:rsid w:val="007222FD"/>
    <w:rsid w:val="00747A4A"/>
    <w:rsid w:val="00754395"/>
    <w:rsid w:val="00787102"/>
    <w:rsid w:val="007A673C"/>
    <w:rsid w:val="007A78A5"/>
    <w:rsid w:val="007B01D8"/>
    <w:rsid w:val="007C4CC1"/>
    <w:rsid w:val="007C7AC0"/>
    <w:rsid w:val="007D5A71"/>
    <w:rsid w:val="007E26CF"/>
    <w:rsid w:val="007E64A8"/>
    <w:rsid w:val="007F40C6"/>
    <w:rsid w:val="008079AF"/>
    <w:rsid w:val="008407BB"/>
    <w:rsid w:val="00846C4B"/>
    <w:rsid w:val="00852550"/>
    <w:rsid w:val="008760DB"/>
    <w:rsid w:val="00876B8D"/>
    <w:rsid w:val="0088489C"/>
    <w:rsid w:val="0088533B"/>
    <w:rsid w:val="008857B9"/>
    <w:rsid w:val="008A5015"/>
    <w:rsid w:val="008D0C3B"/>
    <w:rsid w:val="008E1796"/>
    <w:rsid w:val="008E46F9"/>
    <w:rsid w:val="008F0028"/>
    <w:rsid w:val="008F028B"/>
    <w:rsid w:val="008F1D6C"/>
    <w:rsid w:val="008F2402"/>
    <w:rsid w:val="008F2AFF"/>
    <w:rsid w:val="009450FD"/>
    <w:rsid w:val="00952DC5"/>
    <w:rsid w:val="00976026"/>
    <w:rsid w:val="009956E4"/>
    <w:rsid w:val="009A59EC"/>
    <w:rsid w:val="009C64A0"/>
    <w:rsid w:val="009C7AD8"/>
    <w:rsid w:val="009D3342"/>
    <w:rsid w:val="009E51AC"/>
    <w:rsid w:val="009F694A"/>
    <w:rsid w:val="00A021C3"/>
    <w:rsid w:val="00A040EF"/>
    <w:rsid w:val="00A11018"/>
    <w:rsid w:val="00A14D7F"/>
    <w:rsid w:val="00A167D2"/>
    <w:rsid w:val="00A25A00"/>
    <w:rsid w:val="00A309C2"/>
    <w:rsid w:val="00A33BBF"/>
    <w:rsid w:val="00A459FF"/>
    <w:rsid w:val="00A60E11"/>
    <w:rsid w:val="00A66459"/>
    <w:rsid w:val="00A67C07"/>
    <w:rsid w:val="00A73958"/>
    <w:rsid w:val="00A7430D"/>
    <w:rsid w:val="00A76DA4"/>
    <w:rsid w:val="00A873CE"/>
    <w:rsid w:val="00AB76B8"/>
    <w:rsid w:val="00AC2F30"/>
    <w:rsid w:val="00AD1BC9"/>
    <w:rsid w:val="00AD2CB6"/>
    <w:rsid w:val="00AD2DFE"/>
    <w:rsid w:val="00AD3A19"/>
    <w:rsid w:val="00AD7939"/>
    <w:rsid w:val="00AD7CFF"/>
    <w:rsid w:val="00AF054D"/>
    <w:rsid w:val="00AF2E9A"/>
    <w:rsid w:val="00AF677E"/>
    <w:rsid w:val="00B1060C"/>
    <w:rsid w:val="00B169C8"/>
    <w:rsid w:val="00B26730"/>
    <w:rsid w:val="00B46CC7"/>
    <w:rsid w:val="00B64262"/>
    <w:rsid w:val="00B7236D"/>
    <w:rsid w:val="00B775BD"/>
    <w:rsid w:val="00B77BF4"/>
    <w:rsid w:val="00B909E0"/>
    <w:rsid w:val="00B924DA"/>
    <w:rsid w:val="00B92834"/>
    <w:rsid w:val="00B9599A"/>
    <w:rsid w:val="00B96144"/>
    <w:rsid w:val="00BC1F8D"/>
    <w:rsid w:val="00BE1812"/>
    <w:rsid w:val="00BF09AA"/>
    <w:rsid w:val="00BF7009"/>
    <w:rsid w:val="00C00761"/>
    <w:rsid w:val="00C022D9"/>
    <w:rsid w:val="00C043C9"/>
    <w:rsid w:val="00C07AF8"/>
    <w:rsid w:val="00C15120"/>
    <w:rsid w:val="00C22CAE"/>
    <w:rsid w:val="00C23919"/>
    <w:rsid w:val="00C322DF"/>
    <w:rsid w:val="00C3246B"/>
    <w:rsid w:val="00C401D0"/>
    <w:rsid w:val="00C54D8D"/>
    <w:rsid w:val="00C56987"/>
    <w:rsid w:val="00C57559"/>
    <w:rsid w:val="00C60005"/>
    <w:rsid w:val="00C706F8"/>
    <w:rsid w:val="00C71F33"/>
    <w:rsid w:val="00C90388"/>
    <w:rsid w:val="00C975B8"/>
    <w:rsid w:val="00CC1237"/>
    <w:rsid w:val="00CE0D52"/>
    <w:rsid w:val="00CE3E8A"/>
    <w:rsid w:val="00CE4B89"/>
    <w:rsid w:val="00CF5405"/>
    <w:rsid w:val="00CF6E34"/>
    <w:rsid w:val="00CF7E10"/>
    <w:rsid w:val="00D010DF"/>
    <w:rsid w:val="00D11A38"/>
    <w:rsid w:val="00D11B70"/>
    <w:rsid w:val="00D12402"/>
    <w:rsid w:val="00D13C67"/>
    <w:rsid w:val="00D142FC"/>
    <w:rsid w:val="00D21686"/>
    <w:rsid w:val="00D23BDF"/>
    <w:rsid w:val="00D2528B"/>
    <w:rsid w:val="00D26DA0"/>
    <w:rsid w:val="00D274CF"/>
    <w:rsid w:val="00D336D0"/>
    <w:rsid w:val="00D43560"/>
    <w:rsid w:val="00D43D6D"/>
    <w:rsid w:val="00D44311"/>
    <w:rsid w:val="00D50A2B"/>
    <w:rsid w:val="00D52F8F"/>
    <w:rsid w:val="00D545C2"/>
    <w:rsid w:val="00D55C16"/>
    <w:rsid w:val="00D65852"/>
    <w:rsid w:val="00D65F26"/>
    <w:rsid w:val="00D670A4"/>
    <w:rsid w:val="00D91372"/>
    <w:rsid w:val="00D924B3"/>
    <w:rsid w:val="00D92BEB"/>
    <w:rsid w:val="00D951AD"/>
    <w:rsid w:val="00DA0462"/>
    <w:rsid w:val="00DA50B5"/>
    <w:rsid w:val="00DB49E2"/>
    <w:rsid w:val="00DB527A"/>
    <w:rsid w:val="00DC2C3D"/>
    <w:rsid w:val="00DC3293"/>
    <w:rsid w:val="00DC5BA2"/>
    <w:rsid w:val="00DC7191"/>
    <w:rsid w:val="00DD2731"/>
    <w:rsid w:val="00DD33AC"/>
    <w:rsid w:val="00DD4E35"/>
    <w:rsid w:val="00DE4BA9"/>
    <w:rsid w:val="00DF5503"/>
    <w:rsid w:val="00E16C5A"/>
    <w:rsid w:val="00E2609B"/>
    <w:rsid w:val="00E33668"/>
    <w:rsid w:val="00E4048F"/>
    <w:rsid w:val="00E55D03"/>
    <w:rsid w:val="00E56A0A"/>
    <w:rsid w:val="00E72AC2"/>
    <w:rsid w:val="00E73244"/>
    <w:rsid w:val="00E74A09"/>
    <w:rsid w:val="00E76E28"/>
    <w:rsid w:val="00E81A16"/>
    <w:rsid w:val="00E8734B"/>
    <w:rsid w:val="00E90819"/>
    <w:rsid w:val="00E95940"/>
    <w:rsid w:val="00EA3CAB"/>
    <w:rsid w:val="00EA5CDB"/>
    <w:rsid w:val="00EA5D56"/>
    <w:rsid w:val="00EB19F0"/>
    <w:rsid w:val="00EC53C1"/>
    <w:rsid w:val="00EC5CED"/>
    <w:rsid w:val="00ED1DC7"/>
    <w:rsid w:val="00EE33CE"/>
    <w:rsid w:val="00EE4AF8"/>
    <w:rsid w:val="00EF5637"/>
    <w:rsid w:val="00EF570C"/>
    <w:rsid w:val="00EF6D65"/>
    <w:rsid w:val="00EF7BF6"/>
    <w:rsid w:val="00F02E41"/>
    <w:rsid w:val="00F0423B"/>
    <w:rsid w:val="00F04B52"/>
    <w:rsid w:val="00F12A2E"/>
    <w:rsid w:val="00F12F1B"/>
    <w:rsid w:val="00F14ED1"/>
    <w:rsid w:val="00F218C3"/>
    <w:rsid w:val="00F26799"/>
    <w:rsid w:val="00F270FD"/>
    <w:rsid w:val="00F31090"/>
    <w:rsid w:val="00F3318C"/>
    <w:rsid w:val="00F51205"/>
    <w:rsid w:val="00F53F2E"/>
    <w:rsid w:val="00F631F4"/>
    <w:rsid w:val="00F64C7C"/>
    <w:rsid w:val="00F70E94"/>
    <w:rsid w:val="00F84B53"/>
    <w:rsid w:val="00F87E7E"/>
    <w:rsid w:val="00F96003"/>
    <w:rsid w:val="00F97088"/>
    <w:rsid w:val="00F97D76"/>
    <w:rsid w:val="00FB1316"/>
    <w:rsid w:val="00FB297D"/>
    <w:rsid w:val="00FB782B"/>
    <w:rsid w:val="00FD1031"/>
    <w:rsid w:val="00FD3449"/>
    <w:rsid w:val="00FD4C88"/>
    <w:rsid w:val="00FD6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A4"/>
    <w:rPr>
      <w:sz w:val="24"/>
      <w:szCs w:val="24"/>
      <w:lang w:val="el-GR" w:eastAsia="el-GR"/>
    </w:rPr>
  </w:style>
  <w:style w:type="paragraph" w:styleId="Heading1">
    <w:name w:val="heading 1"/>
    <w:basedOn w:val="Normal"/>
    <w:next w:val="Normal"/>
    <w:qFormat/>
    <w:rsid w:val="002316E3"/>
    <w:pPr>
      <w:keepNext/>
      <w:outlineLvl w:val="0"/>
    </w:pPr>
    <w:rPr>
      <w:rFonts w:ascii="UB-Times" w:hAnsi="UB-Times"/>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3E95"/>
    <w:pPr>
      <w:tabs>
        <w:tab w:val="center" w:pos="4153"/>
        <w:tab w:val="right" w:pos="8306"/>
      </w:tabs>
      <w:overflowPunct w:val="0"/>
      <w:autoSpaceDE w:val="0"/>
      <w:autoSpaceDN w:val="0"/>
      <w:adjustRightInd w:val="0"/>
      <w:textAlignment w:val="baseline"/>
    </w:pPr>
    <w:rPr>
      <w:sz w:val="20"/>
      <w:szCs w:val="20"/>
      <w:lang w:val="en-GB" w:eastAsia="en-US"/>
    </w:rPr>
  </w:style>
  <w:style w:type="table" w:styleId="TableGrid">
    <w:name w:val="Table Grid"/>
    <w:basedOn w:val="TableNormal"/>
    <w:rsid w:val="00493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040EF"/>
    <w:rPr>
      <w:rFonts w:ascii="Tahoma" w:hAnsi="Tahoma" w:cs="Tahoma"/>
      <w:sz w:val="16"/>
      <w:szCs w:val="16"/>
    </w:rPr>
  </w:style>
  <w:style w:type="character" w:customStyle="1" w:styleId="shorttext">
    <w:name w:val="short_text"/>
    <w:basedOn w:val="DefaultParagraphFont"/>
    <w:rsid w:val="00676D5E"/>
  </w:style>
  <w:style w:type="paragraph" w:styleId="ListParagraph">
    <w:name w:val="List Paragraph"/>
    <w:basedOn w:val="Normal"/>
    <w:uiPriority w:val="34"/>
    <w:qFormat/>
    <w:rsid w:val="00676D5E"/>
    <w:pPr>
      <w:ind w:left="720"/>
      <w:contextualSpacing/>
    </w:pPr>
  </w:style>
</w:styles>
</file>

<file path=word/webSettings.xml><?xml version="1.0" encoding="utf-8"?>
<w:webSettings xmlns:r="http://schemas.openxmlformats.org/officeDocument/2006/relationships" xmlns:w="http://schemas.openxmlformats.org/wordprocessingml/2006/main">
  <w:divs>
    <w:div w:id="1304651928">
      <w:bodyDiv w:val="1"/>
      <w:marLeft w:val="0"/>
      <w:marRight w:val="0"/>
      <w:marTop w:val="0"/>
      <w:marBottom w:val="0"/>
      <w:divBdr>
        <w:top w:val="none" w:sz="0" w:space="0" w:color="auto"/>
        <w:left w:val="none" w:sz="0" w:space="0" w:color="auto"/>
        <w:bottom w:val="none" w:sz="0" w:space="0" w:color="auto"/>
        <w:right w:val="none" w:sz="0" w:space="0" w:color="auto"/>
      </w:divBdr>
    </w:div>
    <w:div w:id="1705054899">
      <w:bodyDiv w:val="1"/>
      <w:marLeft w:val="0"/>
      <w:marRight w:val="0"/>
      <w:marTop w:val="0"/>
      <w:marBottom w:val="0"/>
      <w:divBdr>
        <w:top w:val="none" w:sz="0" w:space="0" w:color="auto"/>
        <w:left w:val="none" w:sz="0" w:space="0" w:color="auto"/>
        <w:bottom w:val="none" w:sz="0" w:space="0" w:color="auto"/>
        <w:right w:val="none" w:sz="0" w:space="0" w:color="auto"/>
      </w:divBdr>
      <w:divsChild>
        <w:div w:id="830367720">
          <w:marLeft w:val="0"/>
          <w:marRight w:val="0"/>
          <w:marTop w:val="0"/>
          <w:marBottom w:val="0"/>
          <w:divBdr>
            <w:top w:val="none" w:sz="0" w:space="0" w:color="auto"/>
            <w:left w:val="none" w:sz="0" w:space="0" w:color="auto"/>
            <w:bottom w:val="none" w:sz="0" w:space="0" w:color="auto"/>
            <w:right w:val="none" w:sz="0" w:space="0" w:color="auto"/>
          </w:divBdr>
          <w:divsChild>
            <w:div w:id="1504318143">
              <w:marLeft w:val="0"/>
              <w:marRight w:val="0"/>
              <w:marTop w:val="0"/>
              <w:marBottom w:val="0"/>
              <w:divBdr>
                <w:top w:val="none" w:sz="0" w:space="0" w:color="auto"/>
                <w:left w:val="none" w:sz="0" w:space="0" w:color="auto"/>
                <w:bottom w:val="none" w:sz="0" w:space="0" w:color="auto"/>
                <w:right w:val="none" w:sz="0" w:space="0" w:color="auto"/>
              </w:divBdr>
              <w:divsChild>
                <w:div w:id="19986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1494</Words>
  <Characters>8522</Characters>
  <Application>Microsoft Office Word</Application>
  <DocSecurity>0</DocSecurity>
  <Lines>71</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CONTRACT AGREEMENT</vt:lpstr>
      <vt:lpstr>CONTRACT AGREEMENT</vt:lpstr>
    </vt:vector>
  </TitlesOfParts>
  <Company>elke</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dc:title>
  <dc:creator>elkeuser20</dc:creator>
  <cp:lastModifiedBy>Afro</cp:lastModifiedBy>
  <cp:revision>41</cp:revision>
  <cp:lastPrinted>2015-10-15T10:42:00Z</cp:lastPrinted>
  <dcterms:created xsi:type="dcterms:W3CDTF">2018-02-07T07:39:00Z</dcterms:created>
  <dcterms:modified xsi:type="dcterms:W3CDTF">2018-02-09T09:02:00Z</dcterms:modified>
</cp:coreProperties>
</file>