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707" w:rsidRPr="006B6707" w:rsidRDefault="006B6707" w:rsidP="006B6707">
      <w:pPr>
        <w:suppressAutoHyphens/>
        <w:spacing w:after="120" w:line="240" w:lineRule="auto"/>
        <w:jc w:val="center"/>
        <w:rPr>
          <w:rFonts w:ascii="Calibri" w:eastAsia="Times New Roman" w:hAnsi="Calibri" w:cs="Calibri"/>
          <w:szCs w:val="24"/>
          <w:lang w:val="el-GR" w:eastAsia="zh-CN"/>
        </w:rPr>
      </w:pPr>
      <w:r w:rsidRPr="006B6707">
        <w:rPr>
          <w:rFonts w:ascii="Calibri" w:eastAsia="Times New Roman" w:hAnsi="Calibri" w:cs="Calibri"/>
          <w:b/>
          <w:bCs/>
          <w:szCs w:val="24"/>
          <w:lang w:val="el-GR" w:eastAsia="zh-CN"/>
        </w:rPr>
        <w:t xml:space="preserve">ΤΥΠΟΠΟΙΗΜΕΝΟ ΕΝΤΥΠΟ ΥΠΕΥΘΥΝΗΣ ΔΗΛΩΣΗΣ </w:t>
      </w:r>
      <w:r w:rsidRPr="006B6707">
        <w:rPr>
          <w:rFonts w:ascii="Calibri" w:eastAsia="Times New Roman" w:hAnsi="Calibri" w:cs="Calibri"/>
          <w:b/>
          <w:bCs/>
          <w:sz w:val="24"/>
          <w:szCs w:val="24"/>
          <w:lang w:val="el-GR" w:eastAsia="zh-CN"/>
        </w:rPr>
        <w:t>(</w:t>
      </w:r>
      <w:r w:rsidRPr="006B6707">
        <w:rPr>
          <w:rFonts w:ascii="Calibri" w:eastAsia="Times New Roman" w:hAnsi="Calibri" w:cs="Calibri"/>
          <w:b/>
          <w:bCs/>
          <w:sz w:val="24"/>
          <w:szCs w:val="24"/>
          <w:lang w:val="en-GB" w:eastAsia="zh-CN"/>
        </w:rPr>
        <w:t>TE</w:t>
      </w:r>
      <w:r w:rsidRPr="006B6707">
        <w:rPr>
          <w:rFonts w:ascii="Calibri" w:eastAsia="Times New Roman" w:hAnsi="Calibri" w:cs="Calibri"/>
          <w:b/>
          <w:bCs/>
          <w:sz w:val="24"/>
          <w:szCs w:val="24"/>
          <w:lang w:val="el-GR" w:eastAsia="zh-CN"/>
        </w:rPr>
        <w:t>ΥΔ)</w:t>
      </w:r>
    </w:p>
    <w:p w:rsidR="006B6707" w:rsidRPr="006B6707" w:rsidRDefault="006B6707" w:rsidP="006B6707">
      <w:pPr>
        <w:suppressAutoHyphens/>
        <w:spacing w:after="120" w:line="240" w:lineRule="auto"/>
        <w:jc w:val="center"/>
        <w:rPr>
          <w:rFonts w:ascii="Calibri" w:eastAsia="Times New Roman" w:hAnsi="Calibri" w:cs="Calibri"/>
          <w:szCs w:val="24"/>
          <w:lang w:val="el-GR" w:eastAsia="zh-CN"/>
        </w:rPr>
      </w:pPr>
      <w:r w:rsidRPr="006B6707">
        <w:rPr>
          <w:rFonts w:ascii="Calibri" w:eastAsia="Times New Roman" w:hAnsi="Calibri" w:cs="Calibri"/>
          <w:b/>
          <w:bCs/>
          <w:sz w:val="24"/>
          <w:szCs w:val="24"/>
          <w:lang w:val="el-GR" w:eastAsia="zh-CN"/>
        </w:rPr>
        <w:t>[άρθρου 79 παρ. 4 ν. 4412/2016 (Α 147)]</w:t>
      </w:r>
    </w:p>
    <w:p w:rsidR="006B6707" w:rsidRPr="006B6707" w:rsidRDefault="006B6707" w:rsidP="006B6707">
      <w:pPr>
        <w:suppressAutoHyphens/>
        <w:spacing w:after="120" w:line="240" w:lineRule="auto"/>
        <w:jc w:val="center"/>
        <w:rPr>
          <w:rFonts w:ascii="Calibri" w:eastAsia="Times New Roman" w:hAnsi="Calibri" w:cs="Calibri"/>
          <w:szCs w:val="24"/>
          <w:lang w:val="el-GR" w:eastAsia="zh-CN"/>
        </w:rPr>
      </w:pPr>
      <w:r w:rsidRPr="006B6707">
        <w:rPr>
          <w:rFonts w:ascii="Calibri" w:eastAsia="Calibri" w:hAnsi="Calibri" w:cs="Calibri"/>
          <w:b/>
          <w:bCs/>
          <w:color w:val="669900"/>
          <w:sz w:val="24"/>
          <w:szCs w:val="24"/>
          <w:u w:val="single"/>
          <w:lang w:val="el-GR" w:eastAsia="zh-CN"/>
        </w:rPr>
        <w:t xml:space="preserve"> </w:t>
      </w:r>
      <w:r w:rsidRPr="006B6707">
        <w:rPr>
          <w:rFonts w:ascii="Calibri" w:eastAsia="Calibri" w:hAnsi="Calibri" w:cs="Calibri"/>
          <w:b/>
          <w:bCs/>
          <w:color w:val="00000A"/>
          <w:sz w:val="24"/>
          <w:szCs w:val="24"/>
          <w:u w:val="single"/>
          <w:lang w:val="el-GR" w:eastAsia="zh-CN"/>
        </w:rPr>
        <w:t>για διαδικασίες σύναψης δημόσιας σύμβασης κάτω των ορίων των οδηγιών</w:t>
      </w:r>
    </w:p>
    <w:p w:rsidR="006B6707" w:rsidRPr="006B6707" w:rsidRDefault="006B6707" w:rsidP="006B6707">
      <w:pPr>
        <w:suppressAutoHyphens/>
        <w:spacing w:after="120" w:line="240" w:lineRule="auto"/>
        <w:jc w:val="center"/>
        <w:rPr>
          <w:rFonts w:ascii="Calibri" w:eastAsia="Times New Roman" w:hAnsi="Calibri" w:cs="Calibri"/>
          <w:szCs w:val="24"/>
          <w:lang w:val="el-GR" w:eastAsia="zh-CN"/>
        </w:rPr>
      </w:pPr>
      <w:r w:rsidRPr="006B6707">
        <w:rPr>
          <w:rFonts w:ascii="Calibri" w:eastAsia="Times New Roman" w:hAnsi="Calibri" w:cs="Calibri"/>
          <w:b/>
          <w:bCs/>
          <w:szCs w:val="24"/>
          <w:u w:val="single"/>
          <w:lang w:val="el-GR" w:eastAsia="zh-CN"/>
        </w:rPr>
        <w:t>Μέρος Ι: Πληροφορίες σχετικά με την αναθέτουσα αρχή/αναθέτοντα φορέα</w:t>
      </w:r>
      <w:r w:rsidRPr="006B6707">
        <w:rPr>
          <w:rFonts w:ascii="Calibri" w:eastAsia="Times New Roman" w:hAnsi="Calibri" w:cs="Calibri"/>
          <w:b/>
          <w:bCs/>
          <w:szCs w:val="24"/>
          <w:u w:val="single"/>
          <w:vertAlign w:val="superscript"/>
          <w:lang w:val="en-GB" w:eastAsia="zh-CN"/>
        </w:rPr>
        <w:endnoteReference w:id="1"/>
      </w:r>
      <w:r w:rsidRPr="006B6707">
        <w:rPr>
          <w:rFonts w:ascii="Calibri" w:eastAsia="Times New Roman" w:hAnsi="Calibri" w:cs="Calibri"/>
          <w:b/>
          <w:bCs/>
          <w:szCs w:val="24"/>
          <w:u w:val="single"/>
          <w:lang w:val="el-GR" w:eastAsia="zh-CN"/>
        </w:rPr>
        <w:t xml:space="preserve">  και τη διαδικασία ανάθεσης</w:t>
      </w:r>
    </w:p>
    <w:p w:rsidR="006B6707" w:rsidRPr="006B6707" w:rsidRDefault="006B6707" w:rsidP="006B6707">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szCs w:val="24"/>
          <w:lang w:val="el-GR" w:eastAsia="zh-CN"/>
        </w:rPr>
      </w:pPr>
      <w:r w:rsidRPr="006B6707">
        <w:rPr>
          <w:rFonts w:ascii="Calibri" w:eastAsia="Times New Roman" w:hAnsi="Calibri" w:cs="Calibri"/>
          <w:b/>
          <w:bCs/>
          <w:szCs w:val="24"/>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6B6707" w:rsidRPr="006B6707" w:rsidTr="007F7FD5">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b/>
                <w:bCs/>
                <w:szCs w:val="24"/>
                <w:lang w:val="el-GR" w:eastAsia="zh-CN"/>
              </w:rPr>
              <w:t>Α: Ονομασία, διεύθυνση και στοιχεία επικοινωνίας της αναθέτουσας αρχής (</w:t>
            </w:r>
            <w:proofErr w:type="spellStart"/>
            <w:r w:rsidRPr="006B6707">
              <w:rPr>
                <w:rFonts w:ascii="Calibri" w:eastAsia="Times New Roman" w:hAnsi="Calibri" w:cs="Calibri"/>
                <w:b/>
                <w:bCs/>
                <w:szCs w:val="24"/>
                <w:lang w:val="el-GR" w:eastAsia="zh-CN"/>
              </w:rPr>
              <w:t>αα</w:t>
            </w:r>
            <w:proofErr w:type="spellEnd"/>
            <w:r w:rsidRPr="006B6707">
              <w:rPr>
                <w:rFonts w:ascii="Calibri" w:eastAsia="Times New Roman" w:hAnsi="Calibri" w:cs="Calibri"/>
                <w:b/>
                <w:bCs/>
                <w:szCs w:val="24"/>
                <w:lang w:val="el-GR" w:eastAsia="zh-CN"/>
              </w:rPr>
              <w:t>)/ αναθέτοντα φορέα (</w:t>
            </w:r>
            <w:proofErr w:type="spellStart"/>
            <w:r w:rsidRPr="006B6707">
              <w:rPr>
                <w:rFonts w:ascii="Calibri" w:eastAsia="Times New Roman" w:hAnsi="Calibri" w:cs="Calibri"/>
                <w:b/>
                <w:bCs/>
                <w:szCs w:val="24"/>
                <w:lang w:val="el-GR" w:eastAsia="zh-CN"/>
              </w:rPr>
              <w:t>αφ</w:t>
            </w:r>
            <w:proofErr w:type="spellEnd"/>
            <w:r w:rsidRPr="006B6707">
              <w:rPr>
                <w:rFonts w:ascii="Calibri" w:eastAsia="Times New Roman" w:hAnsi="Calibri" w:cs="Calibri"/>
                <w:b/>
                <w:bCs/>
                <w:szCs w:val="24"/>
                <w:lang w:val="el-GR" w:eastAsia="zh-CN"/>
              </w:rPr>
              <w:t>)</w:t>
            </w:r>
          </w:p>
          <w:p w:rsidR="006B6707" w:rsidRPr="006B6707" w:rsidRDefault="006B6707" w:rsidP="006B6707">
            <w:pPr>
              <w:suppressAutoHyphens/>
              <w:spacing w:after="0" w:line="240" w:lineRule="auto"/>
              <w:jc w:val="both"/>
              <w:rPr>
                <w:rFonts w:ascii="Calibri" w:eastAsia="Times New Roman" w:hAnsi="Calibri" w:cs="Calibri"/>
                <w:i/>
                <w:szCs w:val="24"/>
                <w:lang w:val="el-GR" w:eastAsia="zh-CN"/>
              </w:rPr>
            </w:pPr>
            <w:r w:rsidRPr="006B6707">
              <w:rPr>
                <w:rFonts w:ascii="Calibri" w:eastAsia="Times New Roman" w:hAnsi="Calibri" w:cs="Calibri"/>
                <w:szCs w:val="24"/>
                <w:lang w:val="el-GR" w:eastAsia="zh-CN"/>
              </w:rPr>
              <w:t xml:space="preserve">- Ονομασία: </w:t>
            </w:r>
            <w:r w:rsidRPr="006B6707">
              <w:rPr>
                <w:rFonts w:ascii="Calibri" w:eastAsia="Calibri" w:hAnsi="Calibri" w:cs="Times New Roman"/>
                <w:i/>
                <w:szCs w:val="24"/>
                <w:lang w:val="el-GR"/>
              </w:rPr>
              <w:t>Ειδικός Λογαριασμός Κονδυλίων Έρευνας Γεωπονικού Πανεπιστημίου Αθηνών</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 xml:space="preserve">- Κωδικός  Αναθέτουσας Αρχής / Αναθέτοντα Φορέα ΚΗΜΔΗΣ : </w:t>
            </w:r>
            <w:r w:rsidRPr="006B6707">
              <w:rPr>
                <w:rFonts w:ascii="Calibri" w:eastAsia="Calibri" w:hAnsi="Calibri" w:cs="Times New Roman"/>
                <w:i/>
                <w:szCs w:val="24"/>
                <w:lang w:val="el-GR"/>
              </w:rPr>
              <w:t>73234</w:t>
            </w:r>
          </w:p>
          <w:p w:rsidR="006B6707" w:rsidRPr="006B6707" w:rsidRDefault="006B6707" w:rsidP="006B6707">
            <w:pPr>
              <w:suppressAutoHyphens/>
              <w:spacing w:after="0" w:line="240" w:lineRule="auto"/>
              <w:jc w:val="both"/>
              <w:rPr>
                <w:rFonts w:ascii="Calibri" w:eastAsia="Calibri" w:hAnsi="Calibri" w:cs="Times New Roman"/>
                <w:i/>
                <w:szCs w:val="24"/>
                <w:lang w:val="el-GR"/>
              </w:rPr>
            </w:pPr>
            <w:r w:rsidRPr="006B6707">
              <w:rPr>
                <w:rFonts w:ascii="Calibri" w:eastAsia="Times New Roman" w:hAnsi="Calibri" w:cs="Calibri"/>
                <w:szCs w:val="24"/>
                <w:lang w:val="el-GR" w:eastAsia="zh-CN"/>
              </w:rPr>
              <w:t xml:space="preserve">- Ταχυδρομική διεύθυνση / Πόλη / </w:t>
            </w:r>
            <w:proofErr w:type="spellStart"/>
            <w:r w:rsidRPr="006B6707">
              <w:rPr>
                <w:rFonts w:ascii="Calibri" w:eastAsia="Times New Roman" w:hAnsi="Calibri" w:cs="Calibri"/>
                <w:szCs w:val="24"/>
                <w:lang w:val="el-GR" w:eastAsia="zh-CN"/>
              </w:rPr>
              <w:t>Ταχ</w:t>
            </w:r>
            <w:proofErr w:type="spellEnd"/>
            <w:r w:rsidRPr="006B6707">
              <w:rPr>
                <w:rFonts w:ascii="Calibri" w:eastAsia="Times New Roman" w:hAnsi="Calibri" w:cs="Calibri"/>
                <w:szCs w:val="24"/>
                <w:lang w:val="el-GR" w:eastAsia="zh-CN"/>
              </w:rPr>
              <w:t xml:space="preserve">. Κωδικός: </w:t>
            </w:r>
            <w:r w:rsidRPr="006B6707">
              <w:rPr>
                <w:rFonts w:ascii="Calibri" w:eastAsia="Calibri" w:hAnsi="Calibri" w:cs="Times New Roman"/>
                <w:i/>
                <w:szCs w:val="24"/>
                <w:lang w:val="el-GR"/>
              </w:rPr>
              <w:t>Ιερά Οδός 75, 11855, Αθήνα</w:t>
            </w:r>
          </w:p>
          <w:p w:rsidR="006B6707" w:rsidRPr="006B6707" w:rsidRDefault="006B6707" w:rsidP="006B6707">
            <w:pPr>
              <w:suppressAutoHyphens/>
              <w:spacing w:after="0" w:line="240" w:lineRule="auto"/>
              <w:jc w:val="both"/>
              <w:rPr>
                <w:rFonts w:ascii="Calibri" w:eastAsia="Times New Roman" w:hAnsi="Calibri" w:cs="Calibri"/>
                <w:i/>
                <w:szCs w:val="24"/>
                <w:lang w:val="el-GR" w:eastAsia="zh-CN"/>
              </w:rPr>
            </w:pPr>
            <w:r w:rsidRPr="006B6707">
              <w:rPr>
                <w:rFonts w:ascii="Calibri" w:eastAsia="Times New Roman" w:hAnsi="Calibri" w:cs="Calibri"/>
                <w:szCs w:val="24"/>
                <w:lang w:val="el-GR" w:eastAsia="zh-CN"/>
              </w:rPr>
              <w:t xml:space="preserve">- Αρμόδιος για πληροφορίες: </w:t>
            </w:r>
            <w:r w:rsidRPr="006B6707">
              <w:rPr>
                <w:rFonts w:ascii="Calibri" w:eastAsia="Calibri" w:hAnsi="Calibri" w:cs="Times New Roman"/>
                <w:i/>
                <w:szCs w:val="24"/>
                <w:lang w:val="el-GR"/>
              </w:rPr>
              <w:t>Ό. Δεφίγγου</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 xml:space="preserve">- Τηλέφωνο: </w:t>
            </w:r>
            <w:r w:rsidRPr="006B6707">
              <w:rPr>
                <w:rFonts w:ascii="Calibri" w:eastAsia="Times New Roman" w:hAnsi="Calibri" w:cs="Calibri"/>
                <w:i/>
                <w:szCs w:val="24"/>
                <w:lang w:val="el-GR" w:eastAsia="zh-CN"/>
              </w:rPr>
              <w:t>2105294926</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 xml:space="preserve">- </w:t>
            </w:r>
            <w:proofErr w:type="spellStart"/>
            <w:r w:rsidRPr="006B6707">
              <w:rPr>
                <w:rFonts w:ascii="Calibri" w:eastAsia="Times New Roman" w:hAnsi="Calibri" w:cs="Calibri"/>
                <w:szCs w:val="24"/>
                <w:lang w:val="el-GR" w:eastAsia="zh-CN"/>
              </w:rPr>
              <w:t>Ηλ</w:t>
            </w:r>
            <w:proofErr w:type="spellEnd"/>
            <w:r w:rsidRPr="006B6707">
              <w:rPr>
                <w:rFonts w:ascii="Calibri" w:eastAsia="Times New Roman" w:hAnsi="Calibri" w:cs="Calibri"/>
                <w:szCs w:val="24"/>
                <w:lang w:val="el-GR" w:eastAsia="zh-CN"/>
              </w:rPr>
              <w:t xml:space="preserve">. ταχυδρομείο: </w:t>
            </w:r>
            <w:hyperlink r:id="rId7" w:history="1">
              <w:r w:rsidRPr="006B6707">
                <w:rPr>
                  <w:rFonts w:ascii="Calibri" w:eastAsia="Times New Roman" w:hAnsi="Calibri" w:cs="Calibri"/>
                  <w:color w:val="0000FF"/>
                  <w:szCs w:val="24"/>
                  <w:u w:val="single"/>
                  <w:lang w:val="el-GR" w:eastAsia="zh-CN"/>
                </w:rPr>
                <w:t>olga.defingou@aua.gr</w:t>
              </w:r>
            </w:hyperlink>
            <w:r w:rsidRPr="006B6707">
              <w:rPr>
                <w:rFonts w:ascii="Calibri" w:eastAsia="Times New Roman" w:hAnsi="Calibri" w:cs="Calibri"/>
                <w:szCs w:val="24"/>
                <w:lang w:val="el-GR" w:eastAsia="zh-CN"/>
              </w:rPr>
              <w:t xml:space="preserve"> </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 Διεύθυνση στο Διαδίκτυο (διεύθυνση δικτυακού τόπου) (</w:t>
            </w:r>
            <w:r w:rsidRPr="006B6707">
              <w:rPr>
                <w:rFonts w:ascii="Calibri" w:eastAsia="Times New Roman" w:hAnsi="Calibri" w:cs="Calibri"/>
                <w:i/>
                <w:szCs w:val="24"/>
                <w:lang w:val="el-GR" w:eastAsia="zh-CN"/>
              </w:rPr>
              <w:t>εάν υπάρχει</w:t>
            </w:r>
            <w:r w:rsidRPr="006B6707">
              <w:rPr>
                <w:rFonts w:ascii="Calibri" w:eastAsia="Times New Roman" w:hAnsi="Calibri" w:cs="Calibri"/>
                <w:szCs w:val="24"/>
                <w:lang w:val="el-GR" w:eastAsia="zh-CN"/>
              </w:rPr>
              <w:t xml:space="preserve">): </w:t>
            </w:r>
            <w:hyperlink r:id="rId8" w:history="1">
              <w:r w:rsidRPr="006B6707">
                <w:rPr>
                  <w:rFonts w:ascii="Calibri" w:eastAsia="Calibri" w:hAnsi="Calibri" w:cs="Times New Roman"/>
                  <w:color w:val="0000FF"/>
                  <w:szCs w:val="24"/>
                  <w:u w:val="single"/>
                  <w:lang w:val="en-GB"/>
                </w:rPr>
                <w:t>www</w:t>
              </w:r>
              <w:r w:rsidRPr="006B6707">
                <w:rPr>
                  <w:rFonts w:ascii="Calibri" w:eastAsia="Calibri" w:hAnsi="Calibri" w:cs="Times New Roman"/>
                  <w:color w:val="0000FF"/>
                  <w:szCs w:val="24"/>
                  <w:u w:val="single"/>
                  <w:lang w:val="el-GR"/>
                </w:rPr>
                <w:t>.</w:t>
              </w:r>
              <w:r w:rsidRPr="006B6707">
                <w:rPr>
                  <w:rFonts w:ascii="Calibri" w:eastAsia="Calibri" w:hAnsi="Calibri" w:cs="Times New Roman"/>
                  <w:color w:val="0000FF"/>
                  <w:szCs w:val="24"/>
                  <w:u w:val="single"/>
                  <w:lang w:val="en-GB"/>
                </w:rPr>
                <w:t>elke</w:t>
              </w:r>
              <w:r w:rsidRPr="006B6707">
                <w:rPr>
                  <w:rFonts w:ascii="Calibri" w:eastAsia="Calibri" w:hAnsi="Calibri" w:cs="Times New Roman"/>
                  <w:color w:val="0000FF"/>
                  <w:szCs w:val="24"/>
                  <w:u w:val="single"/>
                  <w:lang w:val="el-GR"/>
                </w:rPr>
                <w:t>.</w:t>
              </w:r>
              <w:r w:rsidRPr="006B6707">
                <w:rPr>
                  <w:rFonts w:ascii="Calibri" w:eastAsia="Calibri" w:hAnsi="Calibri" w:cs="Times New Roman"/>
                  <w:color w:val="0000FF"/>
                  <w:szCs w:val="24"/>
                  <w:u w:val="single"/>
                  <w:lang w:val="en-GB"/>
                </w:rPr>
                <w:t>aua</w:t>
              </w:r>
              <w:r w:rsidRPr="006B6707">
                <w:rPr>
                  <w:rFonts w:ascii="Calibri" w:eastAsia="Calibri" w:hAnsi="Calibri" w:cs="Times New Roman"/>
                  <w:color w:val="0000FF"/>
                  <w:szCs w:val="24"/>
                  <w:u w:val="single"/>
                  <w:lang w:val="el-GR"/>
                </w:rPr>
                <w:t>.</w:t>
              </w:r>
              <w:r w:rsidRPr="006B6707">
                <w:rPr>
                  <w:rFonts w:ascii="Calibri" w:eastAsia="Calibri" w:hAnsi="Calibri" w:cs="Times New Roman"/>
                  <w:color w:val="0000FF"/>
                  <w:szCs w:val="24"/>
                  <w:u w:val="single"/>
                  <w:lang w:val="en-GB"/>
                </w:rPr>
                <w:t>gr</w:t>
              </w:r>
            </w:hyperlink>
          </w:p>
        </w:tc>
      </w:tr>
      <w:tr w:rsidR="006B6707" w:rsidRPr="006B6707" w:rsidTr="007F7FD5">
        <w:trPr>
          <w:jc w:val="center"/>
        </w:trPr>
        <w:tc>
          <w:tcPr>
            <w:tcW w:w="8965" w:type="dxa"/>
            <w:tcBorders>
              <w:left w:val="single" w:sz="1" w:space="0" w:color="000000"/>
              <w:bottom w:val="single" w:sz="1" w:space="0" w:color="000000"/>
              <w:right w:val="single" w:sz="1" w:space="0" w:color="000000"/>
            </w:tcBorders>
            <w:shd w:val="clear" w:color="auto" w:fill="B2B2B2"/>
          </w:tcPr>
          <w:p w:rsidR="006B6707" w:rsidRPr="006B6707" w:rsidRDefault="006B6707" w:rsidP="006B6707">
            <w:pPr>
              <w:suppressAutoHyphens/>
              <w:spacing w:after="0" w:line="240" w:lineRule="auto"/>
              <w:jc w:val="both"/>
              <w:rPr>
                <w:rFonts w:ascii="Calibri" w:eastAsia="Times New Roman" w:hAnsi="Calibri" w:cs="Calibri"/>
                <w:lang w:val="el-GR" w:eastAsia="zh-CN"/>
              </w:rPr>
            </w:pPr>
            <w:r w:rsidRPr="006B6707">
              <w:rPr>
                <w:rFonts w:ascii="Calibri" w:eastAsia="Times New Roman" w:hAnsi="Calibri" w:cs="Calibri"/>
                <w:b/>
                <w:bCs/>
                <w:lang w:val="el-GR" w:eastAsia="zh-CN"/>
              </w:rPr>
              <w:t>Β: Πληροφορίες σχετικά με τη διαδικασία σύναψης σύμβασης</w:t>
            </w:r>
          </w:p>
          <w:p w:rsidR="006B6707" w:rsidRPr="006B6707" w:rsidRDefault="006B6707" w:rsidP="006B6707">
            <w:pPr>
              <w:keepNext/>
              <w:keepLines/>
              <w:widowControl w:val="0"/>
              <w:suppressAutoHyphens/>
              <w:spacing w:after="0" w:line="240" w:lineRule="auto"/>
              <w:jc w:val="both"/>
              <w:rPr>
                <w:rFonts w:ascii="Calibri" w:eastAsia="SimSun" w:hAnsi="Calibri" w:cs="Mangal"/>
                <w:i/>
                <w:color w:val="00000A"/>
                <w:lang w:val="el-GR" w:eastAsia="zh-CN" w:bidi="hi-IN"/>
              </w:rPr>
            </w:pPr>
            <w:r w:rsidRPr="006B6707">
              <w:rPr>
                <w:rFonts w:ascii="Calibri" w:eastAsia="Times New Roman" w:hAnsi="Calibri" w:cs="Calibri"/>
                <w:lang w:val="el-GR" w:eastAsia="zh-CN"/>
              </w:rPr>
              <w:t xml:space="preserve">- Τίτλος ή σύντομη περιγραφή της δημόσιας σύμβασης (συμπεριλαμβανομένου του σχετικού </w:t>
            </w:r>
            <w:r w:rsidRPr="006B6707">
              <w:rPr>
                <w:rFonts w:ascii="Calibri" w:eastAsia="Times New Roman" w:hAnsi="Calibri" w:cs="Calibri"/>
                <w:lang w:eastAsia="zh-CN"/>
              </w:rPr>
              <w:t>CPV</w:t>
            </w:r>
            <w:r w:rsidRPr="006B6707">
              <w:rPr>
                <w:rFonts w:ascii="Calibri" w:eastAsia="Times New Roman" w:hAnsi="Calibri" w:cs="Calibri"/>
                <w:lang w:val="el-GR" w:eastAsia="zh-CN"/>
              </w:rPr>
              <w:t xml:space="preserve">): </w:t>
            </w:r>
            <w:r w:rsidRPr="006B6707">
              <w:rPr>
                <w:rFonts w:ascii="Calibri" w:eastAsia="SimSun" w:hAnsi="Calibri" w:cs="Mangal"/>
                <w:i/>
                <w:color w:val="00000A"/>
                <w:lang w:val="el-GR" w:eastAsia="zh-CN" w:bidi="hi-IN"/>
              </w:rPr>
              <w:t>«Προμήθεια Αναλωσίμων για PCR και Real-</w:t>
            </w:r>
            <w:proofErr w:type="spellStart"/>
            <w:r w:rsidRPr="006B6707">
              <w:rPr>
                <w:rFonts w:ascii="Calibri" w:eastAsia="SimSun" w:hAnsi="Calibri" w:cs="Mangal"/>
                <w:i/>
                <w:color w:val="00000A"/>
                <w:lang w:val="el-GR" w:eastAsia="zh-CN" w:bidi="hi-IN"/>
              </w:rPr>
              <w:t>time</w:t>
            </w:r>
            <w:proofErr w:type="spellEnd"/>
            <w:r w:rsidRPr="006B6707">
              <w:rPr>
                <w:rFonts w:ascii="Calibri" w:eastAsia="SimSun" w:hAnsi="Calibri" w:cs="Mangal"/>
                <w:i/>
                <w:color w:val="00000A"/>
                <w:lang w:val="el-GR" w:eastAsia="zh-CN" w:bidi="hi-IN"/>
              </w:rPr>
              <w:t xml:space="preserve"> PCR, ηλεκτροφόρησης </w:t>
            </w:r>
            <w:proofErr w:type="spellStart"/>
            <w:r w:rsidRPr="006B6707">
              <w:rPr>
                <w:rFonts w:ascii="Calibri" w:eastAsia="SimSun" w:hAnsi="Calibri" w:cs="Mangal"/>
                <w:i/>
                <w:color w:val="00000A"/>
                <w:lang w:val="el-GR" w:eastAsia="zh-CN" w:bidi="hi-IN"/>
              </w:rPr>
              <w:t>νουκλεοτιδίων</w:t>
            </w:r>
            <w:proofErr w:type="spellEnd"/>
            <w:r w:rsidRPr="006B6707">
              <w:rPr>
                <w:rFonts w:ascii="Calibri" w:eastAsia="SimSun" w:hAnsi="Calibri" w:cs="Mangal"/>
                <w:i/>
                <w:color w:val="00000A"/>
                <w:lang w:val="el-GR" w:eastAsia="zh-CN" w:bidi="hi-IN"/>
              </w:rPr>
              <w:t xml:space="preserve"> </w:t>
            </w:r>
          </w:p>
          <w:p w:rsidR="006B6707" w:rsidRPr="006B6707" w:rsidRDefault="006B6707" w:rsidP="006B6707">
            <w:pPr>
              <w:keepNext/>
              <w:keepLines/>
              <w:widowControl w:val="0"/>
              <w:suppressAutoHyphens/>
              <w:spacing w:after="0" w:line="240" w:lineRule="auto"/>
              <w:jc w:val="both"/>
              <w:rPr>
                <w:rFonts w:ascii="Calibri" w:eastAsia="SimSun" w:hAnsi="Calibri" w:cs="Mangal"/>
                <w:i/>
                <w:color w:val="00000A"/>
                <w:lang w:val="el-GR" w:eastAsia="zh-CN" w:bidi="hi-IN"/>
              </w:rPr>
            </w:pPr>
            <w:r w:rsidRPr="006B6707">
              <w:rPr>
                <w:rFonts w:ascii="Calibri" w:eastAsia="SimSun" w:hAnsi="Calibri" w:cs="Mangal"/>
                <w:i/>
                <w:color w:val="00000A"/>
                <w:lang w:val="el-GR" w:eastAsia="zh-CN" w:bidi="hi-IN"/>
              </w:rPr>
              <w:t>και μικροβιολογικής – βιοχημικής ανάλυσης»</w:t>
            </w:r>
          </w:p>
          <w:p w:rsidR="006B6707" w:rsidRPr="006B6707" w:rsidRDefault="006B6707" w:rsidP="006B6707">
            <w:pPr>
              <w:suppressAutoHyphens/>
              <w:spacing w:after="0" w:line="276" w:lineRule="auto"/>
              <w:jc w:val="both"/>
              <w:rPr>
                <w:rFonts w:ascii="Calibri" w:eastAsia="Times New Roman" w:hAnsi="Calibri" w:cs="Calibri"/>
                <w:szCs w:val="20"/>
                <w:lang w:val="el-GR" w:eastAsia="zh-CN" w:bidi="hi-IN"/>
              </w:rPr>
            </w:pPr>
            <w:r w:rsidRPr="006B6707">
              <w:rPr>
                <w:rFonts w:ascii="Calibri" w:eastAsia="Times New Roman" w:hAnsi="Calibri" w:cs="Calibri"/>
                <w:szCs w:val="20"/>
                <w:lang w:val="el-GR" w:eastAsia="zh-CN" w:bidi="hi-IN"/>
              </w:rPr>
              <w:t>Αναλώσιμα για PCR και Real-</w:t>
            </w:r>
            <w:proofErr w:type="spellStart"/>
            <w:r w:rsidRPr="006B6707">
              <w:rPr>
                <w:rFonts w:ascii="Calibri" w:eastAsia="Times New Roman" w:hAnsi="Calibri" w:cs="Calibri"/>
                <w:szCs w:val="20"/>
                <w:lang w:val="el-GR" w:eastAsia="zh-CN" w:bidi="hi-IN"/>
              </w:rPr>
              <w:t>time</w:t>
            </w:r>
            <w:proofErr w:type="spellEnd"/>
            <w:r w:rsidRPr="006B6707">
              <w:rPr>
                <w:rFonts w:ascii="Calibri" w:eastAsia="Times New Roman" w:hAnsi="Calibri" w:cs="Calibri"/>
                <w:szCs w:val="20"/>
                <w:lang w:val="el-GR" w:eastAsia="zh-CN" w:bidi="hi-IN"/>
              </w:rPr>
              <w:t xml:space="preserve"> PCR: </w:t>
            </w:r>
            <w:ins w:id="0" w:author="DimTsi" w:date="2021-03-29T11:52:00Z">
              <w:r w:rsidRPr="006B6707">
                <w:rPr>
                  <w:rFonts w:ascii="Calibri" w:eastAsia="Times New Roman" w:hAnsi="Calibri" w:cs="Calibri"/>
                  <w:szCs w:val="24"/>
                  <w:lang w:val="el-GR" w:eastAsia="zh-CN"/>
                </w:rPr>
                <w:t>33696500-0</w:t>
              </w:r>
              <w:r w:rsidRPr="006B6707">
                <w:rPr>
                  <w:rFonts w:ascii="Calibri" w:eastAsia="Times New Roman" w:hAnsi="Calibri" w:cs="Calibri"/>
                  <w:szCs w:val="24"/>
                  <w:lang w:val="el-GR" w:eastAsia="zh-CN"/>
                  <w:rPrChange w:id="1" w:author="Olga.Defingou" w:date="2021-03-30T17:09:00Z">
                    <w:rPr>
                      <w:lang w:val="en-GB"/>
                    </w:rPr>
                  </w:rPrChange>
                </w:rPr>
                <w:t>, 38434500-1</w:t>
              </w:r>
            </w:ins>
            <w:del w:id="2" w:author="DimTsi" w:date="2021-03-29T11:52:00Z">
              <w:r w:rsidRPr="006B6707" w:rsidDel="008C3E6F">
                <w:rPr>
                  <w:rFonts w:ascii="Calibri" w:eastAsia="Times New Roman" w:hAnsi="Calibri" w:cs="Calibri"/>
                  <w:szCs w:val="20"/>
                  <w:lang w:val="el-GR" w:eastAsia="zh-CN" w:bidi="hi-IN"/>
                </w:rPr>
                <w:delText>…………..</w:delText>
              </w:r>
            </w:del>
          </w:p>
          <w:p w:rsidR="006B6707" w:rsidRPr="006B6707" w:rsidRDefault="006B6707" w:rsidP="006B6707">
            <w:pPr>
              <w:suppressAutoHyphens/>
              <w:spacing w:after="0" w:line="276" w:lineRule="auto"/>
              <w:jc w:val="both"/>
              <w:rPr>
                <w:rFonts w:ascii="Calibri" w:eastAsia="Times New Roman" w:hAnsi="Calibri" w:cs="Calibri"/>
                <w:szCs w:val="20"/>
                <w:lang w:val="el-GR" w:eastAsia="zh-CN" w:bidi="hi-IN"/>
              </w:rPr>
            </w:pPr>
            <w:r w:rsidRPr="006B6707">
              <w:rPr>
                <w:rFonts w:ascii="Calibri" w:eastAsia="Times New Roman" w:hAnsi="Calibri" w:cs="Calibri"/>
                <w:szCs w:val="20"/>
                <w:lang w:val="el-GR" w:eastAsia="zh-CN" w:bidi="hi-IN"/>
              </w:rPr>
              <w:t xml:space="preserve">Αναλώσιμα για </w:t>
            </w:r>
            <w:proofErr w:type="spellStart"/>
            <w:r w:rsidRPr="006B6707">
              <w:rPr>
                <w:rFonts w:ascii="Calibri" w:eastAsia="Times New Roman" w:hAnsi="Calibri" w:cs="Calibri"/>
                <w:szCs w:val="20"/>
                <w:lang w:val="el-GR" w:eastAsia="zh-CN" w:bidi="hi-IN"/>
              </w:rPr>
              <w:t>ηλεκτροφόρηση</w:t>
            </w:r>
            <w:proofErr w:type="spellEnd"/>
            <w:r w:rsidRPr="006B6707">
              <w:rPr>
                <w:rFonts w:ascii="Calibri" w:eastAsia="Times New Roman" w:hAnsi="Calibri" w:cs="Calibri"/>
                <w:szCs w:val="20"/>
                <w:lang w:val="el-GR" w:eastAsia="zh-CN" w:bidi="hi-IN"/>
              </w:rPr>
              <w:t xml:space="preserve"> </w:t>
            </w:r>
            <w:proofErr w:type="spellStart"/>
            <w:r w:rsidRPr="006B6707">
              <w:rPr>
                <w:rFonts w:ascii="Calibri" w:eastAsia="Times New Roman" w:hAnsi="Calibri" w:cs="Calibri"/>
                <w:szCs w:val="20"/>
                <w:lang w:val="el-GR" w:eastAsia="zh-CN" w:bidi="hi-IN"/>
              </w:rPr>
              <w:t>νουκλεοτιδίων</w:t>
            </w:r>
            <w:proofErr w:type="spellEnd"/>
            <w:r w:rsidRPr="006B6707">
              <w:rPr>
                <w:rFonts w:ascii="Calibri" w:eastAsia="Times New Roman" w:hAnsi="Calibri" w:cs="Calibri"/>
                <w:szCs w:val="20"/>
                <w:lang w:val="el-GR" w:eastAsia="zh-CN" w:bidi="hi-IN"/>
              </w:rPr>
              <w:t xml:space="preserve">: </w:t>
            </w:r>
            <w:ins w:id="3" w:author="DimTsi" w:date="2021-03-29T11:52:00Z">
              <w:r w:rsidRPr="006B6707">
                <w:rPr>
                  <w:rFonts w:ascii="Calibri" w:eastAsia="Times New Roman" w:hAnsi="Calibri" w:cs="Calibri"/>
                  <w:szCs w:val="24"/>
                  <w:lang w:val="el-GR" w:eastAsia="zh-CN"/>
                </w:rPr>
                <w:t>33696500-0</w:t>
              </w:r>
              <w:r w:rsidRPr="006B6707">
                <w:rPr>
                  <w:rFonts w:ascii="Calibri" w:eastAsia="Times New Roman" w:hAnsi="Calibri" w:cs="Calibri"/>
                  <w:szCs w:val="24"/>
                  <w:lang w:val="el-GR" w:eastAsia="zh-CN"/>
                  <w:rPrChange w:id="4" w:author="Olga.Defingou" w:date="2021-03-30T17:09:00Z">
                    <w:rPr>
                      <w:lang w:val="en-GB"/>
                    </w:rPr>
                  </w:rPrChange>
                </w:rPr>
                <w:t>, 38434500-1</w:t>
              </w:r>
            </w:ins>
            <w:del w:id="5" w:author="DimTsi" w:date="2021-03-29T11:52:00Z">
              <w:r w:rsidRPr="006B6707" w:rsidDel="008C3E6F">
                <w:rPr>
                  <w:rFonts w:ascii="Calibri" w:eastAsia="Times New Roman" w:hAnsi="Calibri" w:cs="Calibri"/>
                  <w:szCs w:val="20"/>
                  <w:lang w:val="el-GR" w:eastAsia="zh-CN" w:bidi="hi-IN"/>
                </w:rPr>
                <w:delText>…………………</w:delText>
              </w:r>
            </w:del>
          </w:p>
          <w:p w:rsidR="006B6707" w:rsidRPr="006B6707" w:rsidRDefault="006B6707" w:rsidP="006B6707">
            <w:pPr>
              <w:suppressAutoHyphens/>
              <w:spacing w:after="0" w:line="276" w:lineRule="auto"/>
              <w:jc w:val="both"/>
              <w:rPr>
                <w:rFonts w:ascii="Calibri" w:eastAsia="Times New Roman" w:hAnsi="Calibri" w:cs="Calibri"/>
                <w:szCs w:val="20"/>
                <w:lang w:val="el-GR" w:eastAsia="zh-CN" w:bidi="hi-IN"/>
              </w:rPr>
            </w:pPr>
            <w:r w:rsidRPr="006B6707">
              <w:rPr>
                <w:rFonts w:ascii="Calibri" w:eastAsia="Times New Roman" w:hAnsi="Calibri" w:cs="Calibri"/>
                <w:szCs w:val="20"/>
                <w:lang w:val="el-GR" w:eastAsia="zh-CN" w:bidi="hi-IN"/>
              </w:rPr>
              <w:t xml:space="preserve">Αναλώσιμα για μικροβιολογική – βιοχημική ανάλυση: </w:t>
            </w:r>
            <w:ins w:id="6" w:author="DimTsi" w:date="2021-03-29T11:52:00Z">
              <w:r w:rsidRPr="006B6707">
                <w:rPr>
                  <w:rFonts w:ascii="Calibri" w:eastAsia="Times New Roman" w:hAnsi="Calibri" w:cs="Calibri"/>
                  <w:szCs w:val="24"/>
                  <w:lang w:val="el-GR" w:eastAsia="zh-CN"/>
                </w:rPr>
                <w:t>33696500-0</w:t>
              </w:r>
              <w:r w:rsidRPr="006B6707">
                <w:rPr>
                  <w:rFonts w:ascii="Calibri" w:eastAsia="Times New Roman" w:hAnsi="Calibri" w:cs="Calibri"/>
                  <w:szCs w:val="24"/>
                  <w:lang w:val="el-GR" w:eastAsia="zh-CN"/>
                  <w:rPrChange w:id="7" w:author="Olga.Defingou" w:date="2021-03-30T17:09:00Z">
                    <w:rPr>
                      <w:lang w:val="en-GB"/>
                    </w:rPr>
                  </w:rPrChange>
                </w:rPr>
                <w:t>, 38434500-1, 24326000-5, 33698100-0, 24300000-7</w:t>
              </w:r>
            </w:ins>
            <w:del w:id="8" w:author="DimTsi" w:date="2021-03-29T11:52:00Z">
              <w:r w:rsidRPr="006B6707" w:rsidDel="008C3E6F">
                <w:rPr>
                  <w:rFonts w:ascii="Calibri" w:eastAsia="Times New Roman" w:hAnsi="Calibri" w:cs="Calibri"/>
                  <w:szCs w:val="20"/>
                  <w:lang w:val="el-GR" w:eastAsia="zh-CN" w:bidi="hi-IN"/>
                </w:rPr>
                <w:delText>…………………</w:delText>
              </w:r>
            </w:del>
          </w:p>
          <w:p w:rsidR="006B6707" w:rsidRPr="006B6707" w:rsidRDefault="006B6707" w:rsidP="006B6707">
            <w:pPr>
              <w:suppressAutoHyphens/>
              <w:spacing w:after="0" w:line="240" w:lineRule="auto"/>
              <w:jc w:val="both"/>
              <w:rPr>
                <w:rFonts w:ascii="Calibri" w:eastAsia="Times New Roman" w:hAnsi="Calibri" w:cs="Calibri"/>
                <w:lang w:val="el-GR" w:eastAsia="zh-CN"/>
              </w:rPr>
            </w:pPr>
            <w:r w:rsidRPr="006B6707">
              <w:rPr>
                <w:rFonts w:ascii="Calibri" w:eastAsia="Times New Roman" w:hAnsi="Calibri" w:cs="Calibri"/>
                <w:lang w:val="el-GR" w:eastAsia="zh-CN"/>
              </w:rPr>
              <w:t>- Κωδικός στο ΚΗΜΔΗΣ: [……]</w:t>
            </w:r>
          </w:p>
          <w:p w:rsidR="006B6707" w:rsidRPr="006B6707" w:rsidRDefault="006B6707" w:rsidP="006B6707">
            <w:pPr>
              <w:suppressAutoHyphens/>
              <w:spacing w:after="0" w:line="240" w:lineRule="auto"/>
              <w:jc w:val="both"/>
              <w:rPr>
                <w:rFonts w:ascii="Calibri" w:eastAsia="SimSun" w:hAnsi="Calibri" w:cs="Mangal"/>
                <w:i/>
                <w:color w:val="00000A"/>
                <w:lang w:val="el-GR" w:eastAsia="zh-CN" w:bidi="hi-IN"/>
              </w:rPr>
            </w:pPr>
            <w:r w:rsidRPr="006B6707">
              <w:rPr>
                <w:rFonts w:ascii="Calibri" w:eastAsia="Times New Roman" w:hAnsi="Calibri" w:cs="Calibri"/>
                <w:lang w:val="el-GR" w:eastAsia="zh-CN"/>
              </w:rPr>
              <w:t xml:space="preserve">- Η σύμβαση αναφέρεται σε έργα, προμήθειες, ή υπηρεσίες: </w:t>
            </w:r>
            <w:r w:rsidRPr="006B6707">
              <w:rPr>
                <w:rFonts w:ascii="Calibri" w:eastAsia="Times New Roman" w:hAnsi="Calibri" w:cs="Calibri"/>
                <w:i/>
                <w:lang w:val="el-GR" w:eastAsia="zh-CN"/>
              </w:rPr>
              <w:t>προμήθειες</w:t>
            </w:r>
            <w:r w:rsidRPr="006B6707">
              <w:rPr>
                <w:rFonts w:ascii="Calibri" w:eastAsia="SimSun" w:hAnsi="Calibri" w:cs="Mangal"/>
                <w:i/>
                <w:color w:val="00000A"/>
                <w:lang w:val="el-GR" w:eastAsia="zh-CN" w:bidi="hi-IN"/>
              </w:rPr>
              <w:t xml:space="preserve"> </w:t>
            </w:r>
          </w:p>
          <w:p w:rsidR="006B6707" w:rsidRPr="006B6707" w:rsidRDefault="006B6707" w:rsidP="006B6707">
            <w:pPr>
              <w:suppressAutoHyphens/>
              <w:spacing w:after="0" w:line="240" w:lineRule="auto"/>
              <w:jc w:val="both"/>
              <w:rPr>
                <w:rFonts w:ascii="Calibri" w:eastAsia="Times New Roman" w:hAnsi="Calibri" w:cs="Calibri"/>
                <w:lang w:val="el-GR" w:eastAsia="zh-CN"/>
              </w:rPr>
            </w:pPr>
            <w:r w:rsidRPr="006B6707">
              <w:rPr>
                <w:rFonts w:ascii="Calibri" w:eastAsia="Times New Roman" w:hAnsi="Calibri" w:cs="Calibri"/>
                <w:lang w:val="el-GR" w:eastAsia="zh-CN"/>
              </w:rPr>
              <w:t>- Εφόσον υφίστανται, ένδειξη ύπαρξης σχετικών τμημάτων:</w:t>
            </w:r>
          </w:p>
          <w:p w:rsidR="006B6707" w:rsidRPr="006B6707" w:rsidRDefault="006B6707" w:rsidP="006B6707">
            <w:pPr>
              <w:suppressAutoHyphens/>
              <w:spacing w:after="0" w:line="276" w:lineRule="auto"/>
              <w:jc w:val="both"/>
              <w:rPr>
                <w:rFonts w:ascii="Calibri" w:eastAsia="Times New Roman" w:hAnsi="Calibri" w:cs="Calibri"/>
                <w:lang w:val="el-GR" w:eastAsia="zh-CN"/>
              </w:rPr>
            </w:pPr>
            <w:r w:rsidRPr="006B6707">
              <w:rPr>
                <w:rFonts w:ascii="Calibri" w:eastAsia="Times New Roman" w:hAnsi="Calibri" w:cs="Calibri"/>
                <w:lang w:val="el-GR" w:eastAsia="zh-CN"/>
              </w:rPr>
              <w:t>ΤΜΗΜΑ Α: «Αναλώσιμα για PCR και Real-</w:t>
            </w:r>
            <w:proofErr w:type="spellStart"/>
            <w:r w:rsidRPr="006B6707">
              <w:rPr>
                <w:rFonts w:ascii="Calibri" w:eastAsia="Times New Roman" w:hAnsi="Calibri" w:cs="Calibri"/>
                <w:lang w:val="el-GR" w:eastAsia="zh-CN"/>
              </w:rPr>
              <w:t>time</w:t>
            </w:r>
            <w:proofErr w:type="spellEnd"/>
            <w:r w:rsidRPr="006B6707">
              <w:rPr>
                <w:rFonts w:ascii="Calibri" w:eastAsia="Times New Roman" w:hAnsi="Calibri" w:cs="Calibri"/>
                <w:lang w:val="el-GR" w:eastAsia="zh-CN"/>
              </w:rPr>
              <w:t xml:space="preserve"> PCR»</w:t>
            </w:r>
          </w:p>
          <w:p w:rsidR="006B6707" w:rsidRPr="006B6707" w:rsidRDefault="006B6707" w:rsidP="006B6707">
            <w:pPr>
              <w:suppressAutoHyphens/>
              <w:spacing w:after="0" w:line="276" w:lineRule="auto"/>
              <w:jc w:val="both"/>
              <w:rPr>
                <w:rFonts w:ascii="Calibri" w:eastAsia="Times New Roman" w:hAnsi="Calibri" w:cs="Calibri"/>
                <w:lang w:val="el-GR" w:eastAsia="zh-CN"/>
              </w:rPr>
            </w:pPr>
            <w:r w:rsidRPr="006B6707">
              <w:rPr>
                <w:rFonts w:ascii="Calibri" w:eastAsia="Times New Roman" w:hAnsi="Calibri" w:cs="Calibri"/>
                <w:lang w:val="el-GR" w:eastAsia="zh-CN"/>
              </w:rPr>
              <w:t xml:space="preserve">ΤΜΗΜΑ Β: «Αναλώσιμα για </w:t>
            </w:r>
            <w:proofErr w:type="spellStart"/>
            <w:r w:rsidRPr="006B6707">
              <w:rPr>
                <w:rFonts w:ascii="Calibri" w:eastAsia="Times New Roman" w:hAnsi="Calibri" w:cs="Calibri"/>
                <w:lang w:val="el-GR" w:eastAsia="zh-CN"/>
              </w:rPr>
              <w:t>ηλεκτροφόρηση</w:t>
            </w:r>
            <w:proofErr w:type="spellEnd"/>
            <w:r w:rsidRPr="006B6707">
              <w:rPr>
                <w:rFonts w:ascii="Calibri" w:eastAsia="Times New Roman" w:hAnsi="Calibri" w:cs="Calibri"/>
                <w:lang w:val="el-GR" w:eastAsia="zh-CN"/>
              </w:rPr>
              <w:t xml:space="preserve"> </w:t>
            </w:r>
            <w:proofErr w:type="spellStart"/>
            <w:r w:rsidRPr="006B6707">
              <w:rPr>
                <w:rFonts w:ascii="Calibri" w:eastAsia="Times New Roman" w:hAnsi="Calibri" w:cs="Calibri"/>
                <w:lang w:val="el-GR" w:eastAsia="zh-CN"/>
              </w:rPr>
              <w:t>νουκλεοτιδίων</w:t>
            </w:r>
            <w:proofErr w:type="spellEnd"/>
            <w:r w:rsidRPr="006B6707">
              <w:rPr>
                <w:rFonts w:ascii="Calibri" w:eastAsia="Times New Roman" w:hAnsi="Calibri" w:cs="Calibri"/>
                <w:lang w:val="el-GR" w:eastAsia="zh-CN"/>
              </w:rPr>
              <w:t>»</w:t>
            </w:r>
          </w:p>
          <w:p w:rsidR="006B6707" w:rsidRPr="006B6707" w:rsidRDefault="006B6707" w:rsidP="006B6707">
            <w:pPr>
              <w:suppressAutoHyphens/>
              <w:spacing w:after="0" w:line="276" w:lineRule="auto"/>
              <w:jc w:val="both"/>
              <w:rPr>
                <w:rFonts w:ascii="Calibri" w:eastAsia="Times New Roman" w:hAnsi="Calibri" w:cs="Calibri"/>
                <w:lang w:val="el-GR" w:eastAsia="zh-CN"/>
              </w:rPr>
            </w:pPr>
            <w:r w:rsidRPr="006B6707">
              <w:rPr>
                <w:rFonts w:ascii="Calibri" w:eastAsia="Times New Roman" w:hAnsi="Calibri" w:cs="Calibri"/>
                <w:lang w:val="el-GR" w:eastAsia="zh-CN"/>
              </w:rPr>
              <w:t xml:space="preserve">ΤΜΗΜΑ Γ: «Αναλώσιμα για μικροβιολογικής – βιοχημικής ανάλυσης και προσδιορισμού </w:t>
            </w:r>
            <w:proofErr w:type="spellStart"/>
            <w:r w:rsidRPr="006B6707">
              <w:rPr>
                <w:rFonts w:ascii="Calibri" w:eastAsia="Times New Roman" w:hAnsi="Calibri" w:cs="Calibri"/>
                <w:lang w:val="el-GR" w:eastAsia="zh-CN"/>
              </w:rPr>
              <w:t>ωχρατοξινών</w:t>
            </w:r>
            <w:proofErr w:type="spellEnd"/>
            <w:r w:rsidRPr="006B6707">
              <w:rPr>
                <w:rFonts w:ascii="Calibri" w:eastAsia="Times New Roman" w:hAnsi="Calibri" w:cs="Calibri"/>
                <w:lang w:val="el-GR" w:eastAsia="zh-CN"/>
              </w:rPr>
              <w:t>»</w:t>
            </w:r>
          </w:p>
          <w:p w:rsidR="006B6707" w:rsidRPr="006B6707" w:rsidRDefault="006B6707" w:rsidP="006B6707">
            <w:pPr>
              <w:suppressAutoHyphens/>
              <w:spacing w:after="0" w:line="276" w:lineRule="auto"/>
              <w:jc w:val="both"/>
              <w:rPr>
                <w:rFonts w:ascii="Calibri" w:eastAsia="Times New Roman" w:hAnsi="Calibri" w:cs="Calibri"/>
                <w:lang w:val="el-GR" w:eastAsia="zh-CN"/>
              </w:rPr>
            </w:pPr>
            <w:r w:rsidRPr="006B6707">
              <w:rPr>
                <w:rFonts w:ascii="Calibri" w:eastAsia="Times New Roman" w:hAnsi="Calibri" w:cs="Calibri"/>
                <w:lang w:val="el-GR" w:eastAsia="zh-CN"/>
              </w:rPr>
              <w:t>- Αριθμός αναφοράς που αποδίδεται στον φάκελο από την αναθέτουσα αρχή (</w:t>
            </w:r>
            <w:r w:rsidRPr="006B6707">
              <w:rPr>
                <w:rFonts w:ascii="Calibri" w:eastAsia="Times New Roman" w:hAnsi="Calibri" w:cs="Calibri"/>
                <w:i/>
                <w:lang w:val="el-GR" w:eastAsia="zh-CN"/>
              </w:rPr>
              <w:t>εάν υπάρχει</w:t>
            </w:r>
            <w:r w:rsidRPr="006B6707">
              <w:rPr>
                <w:rFonts w:ascii="Calibri" w:eastAsia="Times New Roman" w:hAnsi="Calibri" w:cs="Calibri"/>
                <w:lang w:val="el-GR" w:eastAsia="zh-CN"/>
              </w:rPr>
              <w:t>): [-]</w:t>
            </w:r>
          </w:p>
        </w:tc>
      </w:tr>
    </w:tbl>
    <w:p w:rsidR="006B6707" w:rsidRPr="006B6707" w:rsidRDefault="006B6707" w:rsidP="006B6707">
      <w:pPr>
        <w:suppressAutoHyphens/>
        <w:spacing w:after="120" w:line="240" w:lineRule="auto"/>
        <w:jc w:val="both"/>
        <w:rPr>
          <w:rFonts w:ascii="Calibri" w:eastAsia="Times New Roman" w:hAnsi="Calibri" w:cs="Calibri"/>
          <w:szCs w:val="24"/>
          <w:lang w:val="el-GR" w:eastAsia="zh-CN"/>
        </w:rPr>
      </w:pPr>
    </w:p>
    <w:p w:rsidR="006B6707" w:rsidRPr="006B6707" w:rsidRDefault="006B6707" w:rsidP="006B6707">
      <w:pPr>
        <w:shd w:val="clear" w:color="auto" w:fill="B2B2B2"/>
        <w:suppressAutoHyphens/>
        <w:spacing w:after="12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ΟΛΕΣ ΟΙ ΥΠΟΛΟΙΠΕΣ ΠΛΗΡΟΦΟΡΙΕΣ ΣΕ ΚΑΘΕ ΕΝΟΤΗΤΑ ΤΟΥ ΤΕΥΔ ΘΑ ΠΡΕΠΕΙ ΝΑ ΣΥΜΠΛΗΡΩΘΟΥΝ ΑΠΟ ΤΟΝ ΟΙΚΟΝΟΜΙΚΟ ΦΟΡΕΑ</w:t>
      </w:r>
    </w:p>
    <w:p w:rsidR="006B6707" w:rsidRPr="006B6707" w:rsidRDefault="006B6707" w:rsidP="006B6707">
      <w:pPr>
        <w:pageBreakBefore/>
        <w:suppressAutoHyphens/>
        <w:spacing w:after="120" w:line="240" w:lineRule="auto"/>
        <w:jc w:val="center"/>
        <w:rPr>
          <w:rFonts w:ascii="Calibri" w:eastAsia="Times New Roman" w:hAnsi="Calibri" w:cs="Calibri"/>
          <w:szCs w:val="24"/>
          <w:lang w:val="el-GR" w:eastAsia="zh-CN"/>
        </w:rPr>
      </w:pPr>
      <w:r w:rsidRPr="006B6707">
        <w:rPr>
          <w:rFonts w:ascii="Calibri" w:eastAsia="Times New Roman" w:hAnsi="Calibri" w:cs="Calibri"/>
          <w:b/>
          <w:bCs/>
          <w:szCs w:val="24"/>
          <w:u w:val="single"/>
          <w:lang w:val="el-GR" w:eastAsia="zh-CN"/>
        </w:rPr>
        <w:lastRenderedPageBreak/>
        <w:t xml:space="preserve">Μέρος </w:t>
      </w:r>
      <w:r w:rsidRPr="006B6707">
        <w:rPr>
          <w:rFonts w:ascii="Calibri" w:eastAsia="Times New Roman" w:hAnsi="Calibri" w:cs="Calibri"/>
          <w:b/>
          <w:bCs/>
          <w:szCs w:val="24"/>
          <w:u w:val="single"/>
          <w:lang w:val="en-GB" w:eastAsia="zh-CN"/>
        </w:rPr>
        <w:t>II</w:t>
      </w:r>
      <w:r w:rsidRPr="006B6707">
        <w:rPr>
          <w:rFonts w:ascii="Calibri" w:eastAsia="Times New Roman" w:hAnsi="Calibri" w:cs="Calibri"/>
          <w:b/>
          <w:bCs/>
          <w:szCs w:val="24"/>
          <w:u w:val="single"/>
          <w:lang w:val="el-GR" w:eastAsia="zh-CN"/>
        </w:rPr>
        <w:t>: Πληροφορίες σχετικά με τον οικονομικό φορέα</w:t>
      </w:r>
    </w:p>
    <w:p w:rsidR="006B6707" w:rsidRPr="006B6707" w:rsidRDefault="006B6707" w:rsidP="006B6707">
      <w:pPr>
        <w:suppressAutoHyphens/>
        <w:spacing w:after="120" w:line="240" w:lineRule="auto"/>
        <w:jc w:val="center"/>
        <w:rPr>
          <w:rFonts w:ascii="Calibri" w:eastAsia="Times New Roman" w:hAnsi="Calibri" w:cs="Calibri"/>
          <w:szCs w:val="24"/>
          <w:lang w:val="el-GR" w:eastAsia="zh-CN"/>
        </w:rPr>
      </w:pPr>
      <w:r w:rsidRPr="006B6707">
        <w:rPr>
          <w:rFonts w:ascii="Calibri" w:eastAsia="Times New Roman" w:hAnsi="Calibri" w:cs="Calibri"/>
          <w:b/>
          <w:bCs/>
          <w:szCs w:val="24"/>
          <w:lang w:val="el-GR"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6B6707" w:rsidRPr="006B6707" w:rsidTr="007F7FD5">
        <w:tc>
          <w:tcPr>
            <w:tcW w:w="4479" w:type="dxa"/>
            <w:tcBorders>
              <w:top w:val="single" w:sz="4" w:space="0" w:color="000000"/>
              <w:left w:val="single" w:sz="4" w:space="0" w:color="000000"/>
              <w:bottom w:val="single" w:sz="4" w:space="0" w:color="000000"/>
            </w:tcBorders>
            <w:shd w:val="clear" w:color="auto" w:fill="auto"/>
          </w:tcPr>
          <w:p w:rsidR="006B6707" w:rsidRPr="006B6707" w:rsidRDefault="006B6707" w:rsidP="006B6707">
            <w:pPr>
              <w:suppressAutoHyphens/>
              <w:spacing w:before="120" w:after="0" w:line="240" w:lineRule="auto"/>
              <w:jc w:val="both"/>
              <w:rPr>
                <w:rFonts w:ascii="Calibri" w:eastAsia="Times New Roman" w:hAnsi="Calibri" w:cs="Calibri"/>
                <w:szCs w:val="24"/>
                <w:lang w:val="en-GB" w:eastAsia="zh-CN"/>
              </w:rPr>
            </w:pPr>
            <w:proofErr w:type="spellStart"/>
            <w:r w:rsidRPr="006B6707">
              <w:rPr>
                <w:rFonts w:ascii="Calibri" w:eastAsia="Times New Roman" w:hAnsi="Calibri" w:cs="Calibri"/>
                <w:b/>
                <w:i/>
                <w:szCs w:val="24"/>
                <w:lang w:val="en-GB" w:eastAsia="zh-CN"/>
              </w:rPr>
              <w:t>Στοιχεί</w:t>
            </w:r>
            <w:proofErr w:type="spellEnd"/>
            <w:r w:rsidRPr="006B6707">
              <w:rPr>
                <w:rFonts w:ascii="Calibri" w:eastAsia="Times New Roman" w:hAnsi="Calibri" w:cs="Calibri"/>
                <w:b/>
                <w:i/>
                <w:szCs w:val="24"/>
                <w:lang w:val="en-GB" w:eastAsia="zh-CN"/>
              </w:rPr>
              <w:t>α ανα</w:t>
            </w:r>
            <w:proofErr w:type="spellStart"/>
            <w:r w:rsidRPr="006B6707">
              <w:rPr>
                <w:rFonts w:ascii="Calibri" w:eastAsia="Times New Roman" w:hAnsi="Calibri" w:cs="Calibri"/>
                <w:b/>
                <w:i/>
                <w:szCs w:val="24"/>
                <w:lang w:val="en-GB" w:eastAsia="zh-CN"/>
              </w:rPr>
              <w:t>γνώρισης</w:t>
            </w:r>
            <w:proofErr w:type="spellEnd"/>
            <w:r w:rsidRPr="006B6707">
              <w:rPr>
                <w:rFonts w:ascii="Calibri" w:eastAsia="Times New Roman" w:hAnsi="Calibri" w:cs="Calibri"/>
                <w:b/>
                <w: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b/>
                <w:i/>
                <w:szCs w:val="24"/>
                <w:lang w:val="en-GB" w:eastAsia="zh-CN"/>
              </w:rPr>
              <w:t>Απ</w:t>
            </w:r>
            <w:proofErr w:type="spellStart"/>
            <w:r w:rsidRPr="006B6707">
              <w:rPr>
                <w:rFonts w:ascii="Calibri" w:eastAsia="Times New Roman" w:hAnsi="Calibri" w:cs="Calibri"/>
                <w:b/>
                <w:i/>
                <w:szCs w:val="24"/>
                <w:lang w:val="en-GB" w:eastAsia="zh-CN"/>
              </w:rPr>
              <w:t>άντηση</w:t>
            </w:r>
            <w:proofErr w:type="spellEnd"/>
            <w:r w:rsidRPr="006B6707">
              <w:rPr>
                <w:rFonts w:ascii="Calibri" w:eastAsia="Times New Roman" w:hAnsi="Calibri" w:cs="Calibri"/>
                <w:b/>
                <w:i/>
                <w:szCs w:val="24"/>
                <w:lang w:val="en-GB" w:eastAsia="zh-CN"/>
              </w:rPr>
              <w:t>:</w:t>
            </w:r>
          </w:p>
        </w:tc>
      </w:tr>
      <w:tr w:rsidR="006B6707" w:rsidRPr="006B6707" w:rsidTr="007F7FD5">
        <w:tc>
          <w:tcPr>
            <w:tcW w:w="4479" w:type="dxa"/>
            <w:tcBorders>
              <w:top w:val="single" w:sz="4" w:space="0" w:color="000000"/>
              <w:left w:val="single" w:sz="4" w:space="0" w:color="000000"/>
              <w:bottom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proofErr w:type="spellStart"/>
            <w:r w:rsidRPr="006B6707">
              <w:rPr>
                <w:rFonts w:ascii="Calibri" w:eastAsia="Times New Roman" w:hAnsi="Calibri" w:cs="Calibri"/>
                <w:szCs w:val="24"/>
                <w:lang w:val="en-GB" w:eastAsia="zh-CN"/>
              </w:rPr>
              <w:t>Πλήρης</w:t>
            </w:r>
            <w:proofErr w:type="spellEnd"/>
            <w:r w:rsidRPr="006B6707">
              <w:rPr>
                <w:rFonts w:ascii="Calibri" w:eastAsia="Times New Roman" w:hAnsi="Calibri" w:cs="Calibri"/>
                <w:szCs w:val="24"/>
                <w:lang w:val="en-GB" w:eastAsia="zh-CN"/>
              </w:rPr>
              <w:t xml:space="preserve"> Επ</w:t>
            </w:r>
            <w:proofErr w:type="spellStart"/>
            <w:r w:rsidRPr="006B6707">
              <w:rPr>
                <w:rFonts w:ascii="Calibri" w:eastAsia="Times New Roman" w:hAnsi="Calibri" w:cs="Calibri"/>
                <w:szCs w:val="24"/>
                <w:lang w:val="en-GB" w:eastAsia="zh-CN"/>
              </w:rPr>
              <w:t>ωνυμί</w:t>
            </w:r>
            <w:proofErr w:type="spellEnd"/>
            <w:r w:rsidRPr="006B6707">
              <w:rPr>
                <w:rFonts w:ascii="Calibri" w:eastAsia="Times New Roman" w:hAnsi="Calibri" w:cs="Calibri"/>
                <w:szCs w:val="24"/>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szCs w:val="24"/>
                <w:lang w:val="en-GB" w:eastAsia="zh-CN"/>
              </w:rPr>
              <w:t>[   ]</w:t>
            </w:r>
          </w:p>
        </w:tc>
      </w:tr>
      <w:tr w:rsidR="006B6707" w:rsidRPr="006B6707" w:rsidTr="007F7FD5">
        <w:tc>
          <w:tcPr>
            <w:tcW w:w="4479" w:type="dxa"/>
            <w:tcBorders>
              <w:top w:val="single" w:sz="4" w:space="0" w:color="000000"/>
              <w:left w:val="single" w:sz="4" w:space="0" w:color="000000"/>
              <w:bottom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Αριθμός φορολογικού μητρώου (ΑΦΜ):</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szCs w:val="24"/>
                <w:lang w:val="en-GB" w:eastAsia="zh-CN"/>
              </w:rPr>
              <w:t>[   ]</w:t>
            </w:r>
          </w:p>
        </w:tc>
      </w:tr>
      <w:tr w:rsidR="006B6707" w:rsidRPr="006B6707" w:rsidTr="007F7FD5">
        <w:tc>
          <w:tcPr>
            <w:tcW w:w="4479" w:type="dxa"/>
            <w:tcBorders>
              <w:top w:val="single" w:sz="4" w:space="0" w:color="000000"/>
              <w:left w:val="single" w:sz="4" w:space="0" w:color="000000"/>
              <w:bottom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szCs w:val="24"/>
                <w:lang w:val="en-GB" w:eastAsia="zh-CN"/>
              </w:rPr>
              <w:t>Τα</w:t>
            </w:r>
            <w:proofErr w:type="spellStart"/>
            <w:r w:rsidRPr="006B6707">
              <w:rPr>
                <w:rFonts w:ascii="Calibri" w:eastAsia="Times New Roman" w:hAnsi="Calibri" w:cs="Calibri"/>
                <w:szCs w:val="24"/>
                <w:lang w:val="en-GB" w:eastAsia="zh-CN"/>
              </w:rPr>
              <w:t>χυδρομική</w:t>
            </w:r>
            <w:proofErr w:type="spellEnd"/>
            <w:r w:rsidRPr="006B6707">
              <w:rPr>
                <w:rFonts w:ascii="Calibri" w:eastAsia="Times New Roman" w:hAnsi="Calibri" w:cs="Calibri"/>
                <w:szCs w:val="24"/>
                <w:lang w:val="en-GB" w:eastAsia="zh-CN"/>
              </w:rPr>
              <w:t xml:space="preserve"> </w:t>
            </w:r>
            <w:proofErr w:type="spellStart"/>
            <w:r w:rsidRPr="006B6707">
              <w:rPr>
                <w:rFonts w:ascii="Calibri" w:eastAsia="Times New Roman" w:hAnsi="Calibri" w:cs="Calibri"/>
                <w:szCs w:val="24"/>
                <w:lang w:val="en-GB" w:eastAsia="zh-CN"/>
              </w:rPr>
              <w:t>διεύθυνση</w:t>
            </w:r>
            <w:proofErr w:type="spellEnd"/>
            <w:r w:rsidRPr="006B6707">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szCs w:val="24"/>
                <w:lang w:val="en-GB" w:eastAsia="zh-CN"/>
              </w:rPr>
              <w:t>[……]</w:t>
            </w:r>
          </w:p>
        </w:tc>
      </w:tr>
      <w:tr w:rsidR="006B6707" w:rsidRPr="006B6707" w:rsidTr="007F7FD5">
        <w:trPr>
          <w:trHeight w:val="1533"/>
        </w:trPr>
        <w:tc>
          <w:tcPr>
            <w:tcW w:w="4479" w:type="dxa"/>
            <w:tcBorders>
              <w:top w:val="single" w:sz="4" w:space="0" w:color="000000"/>
              <w:left w:val="single" w:sz="4" w:space="0" w:color="000000"/>
              <w:bottom w:val="single" w:sz="4" w:space="0" w:color="000000"/>
            </w:tcBorders>
            <w:shd w:val="clear" w:color="auto" w:fill="auto"/>
          </w:tcPr>
          <w:p w:rsidR="006B6707" w:rsidRPr="006B6707" w:rsidRDefault="006B6707" w:rsidP="006B6707">
            <w:pPr>
              <w:shd w:val="clear" w:color="auto" w:fill="FFFFFF"/>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Αρμόδιος ή αρμόδιοι</w:t>
            </w:r>
            <w:r w:rsidRPr="006B6707">
              <w:rPr>
                <w:rFonts w:ascii="Calibri" w:eastAsia="Times New Roman" w:hAnsi="Calibri" w:cs="Times New Roman"/>
                <w:szCs w:val="24"/>
                <w:vertAlign w:val="superscript"/>
                <w:lang w:val="en-GB" w:eastAsia="zh-CN"/>
              </w:rPr>
              <w:endnoteReference w:id="2"/>
            </w:r>
            <w:r w:rsidRPr="006B6707">
              <w:rPr>
                <w:rFonts w:ascii="Calibri" w:eastAsia="Times New Roman" w:hAnsi="Calibri" w:cs="Times New Roman"/>
                <w:szCs w:val="24"/>
                <w:vertAlign w:val="superscript"/>
                <w:lang w:val="el-GR" w:eastAsia="zh-CN"/>
              </w:rPr>
              <w:t xml:space="preserve"> </w:t>
            </w:r>
            <w:r w:rsidRPr="006B6707">
              <w:rPr>
                <w:rFonts w:ascii="Calibri" w:eastAsia="Times New Roman" w:hAnsi="Calibri" w:cs="Calibri"/>
                <w:szCs w:val="24"/>
                <w:lang w:val="el-GR" w:eastAsia="zh-CN"/>
              </w:rPr>
              <w:t>:</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Τηλέφωνο:</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proofErr w:type="spellStart"/>
            <w:r w:rsidRPr="006B6707">
              <w:rPr>
                <w:rFonts w:ascii="Calibri" w:eastAsia="Times New Roman" w:hAnsi="Calibri" w:cs="Calibri"/>
                <w:szCs w:val="24"/>
                <w:lang w:val="el-GR" w:eastAsia="zh-CN"/>
              </w:rPr>
              <w:t>Ηλ</w:t>
            </w:r>
            <w:proofErr w:type="spellEnd"/>
            <w:r w:rsidRPr="006B6707">
              <w:rPr>
                <w:rFonts w:ascii="Calibri" w:eastAsia="Times New Roman" w:hAnsi="Calibri" w:cs="Calibri"/>
                <w:szCs w:val="24"/>
                <w:lang w:val="el-GR" w:eastAsia="zh-CN"/>
              </w:rPr>
              <w:t>. ταχυδρομείο:</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Διεύθυνση στο Διαδίκτυο (διεύθυνση δικτυακού τόπου) (</w:t>
            </w:r>
            <w:r w:rsidRPr="006B6707">
              <w:rPr>
                <w:rFonts w:ascii="Calibri" w:eastAsia="Times New Roman" w:hAnsi="Calibri" w:cs="Calibri"/>
                <w:i/>
                <w:szCs w:val="24"/>
                <w:lang w:val="el-GR" w:eastAsia="zh-CN"/>
              </w:rPr>
              <w:t>εάν υπάρχει</w:t>
            </w:r>
            <w:r w:rsidRPr="006B6707">
              <w:rPr>
                <w:rFonts w:ascii="Calibri" w:eastAsia="Times New Roman" w:hAnsi="Calibri" w:cs="Calibri"/>
                <w:szCs w:val="24"/>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szCs w:val="24"/>
                <w:lang w:val="en-GB" w:eastAsia="zh-CN"/>
              </w:rPr>
              <w:t>[……]</w:t>
            </w:r>
          </w:p>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szCs w:val="24"/>
                <w:lang w:val="en-GB" w:eastAsia="zh-CN"/>
              </w:rPr>
              <w:t>[……]</w:t>
            </w:r>
          </w:p>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szCs w:val="24"/>
                <w:lang w:val="en-GB" w:eastAsia="zh-CN"/>
              </w:rPr>
              <w:t>[……]</w:t>
            </w:r>
          </w:p>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szCs w:val="24"/>
                <w:lang w:val="en-GB" w:eastAsia="zh-CN"/>
              </w:rPr>
              <w:t>[……]</w:t>
            </w:r>
          </w:p>
        </w:tc>
      </w:tr>
      <w:tr w:rsidR="006B6707" w:rsidRPr="006B6707" w:rsidTr="007F7FD5">
        <w:tc>
          <w:tcPr>
            <w:tcW w:w="4479" w:type="dxa"/>
            <w:tcBorders>
              <w:top w:val="single" w:sz="4" w:space="0" w:color="000000"/>
              <w:left w:val="single" w:sz="4" w:space="0" w:color="000000"/>
              <w:bottom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proofErr w:type="spellStart"/>
            <w:r w:rsidRPr="006B6707">
              <w:rPr>
                <w:rFonts w:ascii="Calibri" w:eastAsia="Times New Roman" w:hAnsi="Calibri" w:cs="Calibri"/>
                <w:b/>
                <w:bCs/>
                <w:i/>
                <w:iCs/>
                <w:szCs w:val="24"/>
                <w:lang w:val="en-GB" w:eastAsia="zh-CN"/>
              </w:rPr>
              <w:t>Γενικές</w:t>
            </w:r>
            <w:proofErr w:type="spellEnd"/>
            <w:r w:rsidRPr="006B6707">
              <w:rPr>
                <w:rFonts w:ascii="Calibri" w:eastAsia="Times New Roman" w:hAnsi="Calibri" w:cs="Calibri"/>
                <w:b/>
                <w:bCs/>
                <w:i/>
                <w:iCs/>
                <w:szCs w:val="24"/>
                <w:lang w:val="en-GB" w:eastAsia="zh-CN"/>
              </w:rPr>
              <w:t xml:space="preserve"> π</w:t>
            </w:r>
            <w:proofErr w:type="spellStart"/>
            <w:r w:rsidRPr="006B6707">
              <w:rPr>
                <w:rFonts w:ascii="Calibri" w:eastAsia="Times New Roman" w:hAnsi="Calibri" w:cs="Calibri"/>
                <w:b/>
                <w:bCs/>
                <w:i/>
                <w:iCs/>
                <w:szCs w:val="24"/>
                <w:lang w:val="en-GB" w:eastAsia="zh-CN"/>
              </w:rPr>
              <w:t>ληροφορίες</w:t>
            </w:r>
            <w:proofErr w:type="spellEnd"/>
            <w:r w:rsidRPr="006B6707">
              <w:rPr>
                <w:rFonts w:ascii="Calibri" w:eastAsia="Times New Roman" w:hAnsi="Calibri" w:cs="Calibri"/>
                <w:b/>
                <w:bCs/>
                <w:i/>
                <w:iCs/>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b/>
                <w:bCs/>
                <w:i/>
                <w:iCs/>
                <w:szCs w:val="24"/>
                <w:lang w:val="en-GB" w:eastAsia="zh-CN"/>
              </w:rPr>
              <w:t>Απ</w:t>
            </w:r>
            <w:proofErr w:type="spellStart"/>
            <w:r w:rsidRPr="006B6707">
              <w:rPr>
                <w:rFonts w:ascii="Calibri" w:eastAsia="Times New Roman" w:hAnsi="Calibri" w:cs="Calibri"/>
                <w:b/>
                <w:bCs/>
                <w:i/>
                <w:iCs/>
                <w:szCs w:val="24"/>
                <w:lang w:val="en-GB" w:eastAsia="zh-CN"/>
              </w:rPr>
              <w:t>άντηση</w:t>
            </w:r>
            <w:proofErr w:type="spellEnd"/>
            <w:r w:rsidRPr="006B6707">
              <w:rPr>
                <w:rFonts w:ascii="Calibri" w:eastAsia="Times New Roman" w:hAnsi="Calibri" w:cs="Calibri"/>
                <w:b/>
                <w:bCs/>
                <w:i/>
                <w:iCs/>
                <w:szCs w:val="24"/>
                <w:lang w:val="en-GB" w:eastAsia="zh-CN"/>
              </w:rPr>
              <w:t>:</w:t>
            </w:r>
          </w:p>
        </w:tc>
      </w:tr>
      <w:tr w:rsidR="006B6707" w:rsidRPr="006B6707" w:rsidTr="007F7FD5">
        <w:tc>
          <w:tcPr>
            <w:tcW w:w="4479" w:type="dxa"/>
            <w:tcBorders>
              <w:top w:val="single" w:sz="4" w:space="0" w:color="000000"/>
              <w:left w:val="single" w:sz="4" w:space="0" w:color="000000"/>
              <w:bottom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Ο οικονομικός φορέας είναι πολύ μικρή, μικρή ή μεσαία επιχείρηση</w:t>
            </w:r>
            <w:r w:rsidRPr="006B6707">
              <w:rPr>
                <w:rFonts w:ascii="Calibri" w:eastAsia="Times New Roman" w:hAnsi="Calibri" w:cs="Times New Roman"/>
                <w:szCs w:val="24"/>
                <w:vertAlign w:val="superscript"/>
                <w:lang w:val="en-GB" w:eastAsia="zh-CN"/>
              </w:rPr>
              <w:endnoteReference w:id="3"/>
            </w:r>
            <w:r w:rsidRPr="006B6707">
              <w:rPr>
                <w:rFonts w:ascii="Calibri" w:eastAsia="Times New Roman" w:hAnsi="Calibri" w:cs="Calibri"/>
                <w:szCs w:val="24"/>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napToGrid w:val="0"/>
              <w:spacing w:after="0" w:line="240" w:lineRule="auto"/>
              <w:jc w:val="both"/>
              <w:rPr>
                <w:rFonts w:ascii="Calibri" w:eastAsia="Times New Roman" w:hAnsi="Calibri" w:cs="Calibri"/>
                <w:szCs w:val="24"/>
                <w:lang w:val="el-GR" w:eastAsia="zh-CN"/>
              </w:rPr>
            </w:pPr>
          </w:p>
        </w:tc>
      </w:tr>
      <w:tr w:rsidR="006B6707" w:rsidRPr="006B6707" w:rsidTr="007F7FD5">
        <w:tc>
          <w:tcPr>
            <w:tcW w:w="4479" w:type="dxa"/>
            <w:tcBorders>
              <w:left w:val="single" w:sz="4" w:space="0" w:color="000000"/>
              <w:bottom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b/>
                <w:szCs w:val="24"/>
                <w:u w:val="single"/>
                <w:lang w:val="el-GR" w:eastAsia="zh-CN"/>
              </w:rPr>
              <w:t>Μόνο σε περίπτωση προμήθειας κατ᾽ αποκλειστικότητα, του άρθρου 20:</w:t>
            </w:r>
            <w:r w:rsidRPr="006B6707">
              <w:rPr>
                <w:rFonts w:ascii="Calibri" w:eastAsia="Times New Roman" w:hAnsi="Calibri" w:cs="Calibri"/>
                <w:b/>
                <w:szCs w:val="24"/>
                <w:lang w:val="el-GR" w:eastAsia="zh-CN"/>
              </w:rPr>
              <w:t xml:space="preserve"> </w:t>
            </w:r>
            <w:r w:rsidRPr="006B6707">
              <w:rPr>
                <w:rFonts w:ascii="Calibri" w:eastAsia="Times New Roman" w:hAnsi="Calibri" w:cs="Calibri"/>
                <w:szCs w:val="24"/>
                <w:lang w:val="el-GR" w:eastAsia="zh-CN"/>
              </w:rPr>
              <w:t>ο οικονομικός φορέας είναι προστατευόμενο εργαστήριο, «κοινωνική επιχείρηση»</w:t>
            </w:r>
            <w:r w:rsidRPr="006B6707">
              <w:rPr>
                <w:rFonts w:ascii="Calibri" w:eastAsia="Times New Roman" w:hAnsi="Calibri" w:cs="Times New Roman"/>
                <w:szCs w:val="24"/>
                <w:vertAlign w:val="superscript"/>
                <w:lang w:val="en-GB" w:eastAsia="zh-CN"/>
              </w:rPr>
              <w:endnoteReference w:id="4"/>
            </w:r>
            <w:r w:rsidRPr="006B6707">
              <w:rPr>
                <w:rFonts w:ascii="Calibri" w:eastAsia="Times New Roman" w:hAnsi="Calibri" w:cs="Calibri"/>
                <w:szCs w:val="24"/>
                <w:lang w:val="el-GR" w:eastAsia="zh-CN"/>
              </w:rPr>
              <w:t xml:space="preserve"> ή προβλέπει την εκτέλεση συμβάσεων στο πλαίσιο προγραμμάτων προστατευόμενης απασχόλησης;</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b/>
                <w:color w:val="000000"/>
                <w:szCs w:val="24"/>
                <w:lang w:val="el-GR" w:eastAsia="zh-CN"/>
              </w:rPr>
              <w:t xml:space="preserve">Εάν </w:t>
            </w:r>
            <w:r w:rsidRPr="006B6707">
              <w:rPr>
                <w:rFonts w:ascii="Calibri" w:eastAsia="Times New Roman" w:hAnsi="Calibri" w:cs="Calibri"/>
                <w:b/>
                <w:szCs w:val="24"/>
                <w:lang w:val="el-GR" w:eastAsia="zh-CN"/>
              </w:rPr>
              <w:t xml:space="preserve">ναι, </w:t>
            </w:r>
            <w:r w:rsidRPr="006B6707">
              <w:rPr>
                <w:rFonts w:ascii="Calibri" w:eastAsia="Times New Roman" w:hAnsi="Calibri" w:cs="Calibri"/>
                <w:szCs w:val="24"/>
                <w:lang w:val="el-GR" w:eastAsia="zh-CN"/>
              </w:rPr>
              <w:t xml:space="preserve">ποιο είναι το αντίστοιχο ποσοστό των εργαζομένων με αναπηρία ή </w:t>
            </w:r>
            <w:proofErr w:type="spellStart"/>
            <w:r w:rsidRPr="006B6707">
              <w:rPr>
                <w:rFonts w:ascii="Calibri" w:eastAsia="Times New Roman" w:hAnsi="Calibri" w:cs="Calibri"/>
                <w:szCs w:val="24"/>
                <w:lang w:val="el-GR" w:eastAsia="zh-CN"/>
              </w:rPr>
              <w:t>μειονεκτούντων</w:t>
            </w:r>
            <w:proofErr w:type="spellEnd"/>
            <w:r w:rsidRPr="006B6707">
              <w:rPr>
                <w:rFonts w:ascii="Calibri" w:eastAsia="Times New Roman" w:hAnsi="Calibri" w:cs="Calibri"/>
                <w:szCs w:val="24"/>
                <w:lang w:val="el-GR" w:eastAsia="zh-CN"/>
              </w:rPr>
              <w:t xml:space="preserve"> εργαζομένων;</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 xml:space="preserve">Εφόσον απαιτείται, προσδιορίστε σε ποια κατηγορία ή κατηγορίες εργαζομένων με αναπηρία ή </w:t>
            </w:r>
            <w:proofErr w:type="spellStart"/>
            <w:r w:rsidRPr="006B6707">
              <w:rPr>
                <w:rFonts w:ascii="Calibri" w:eastAsia="Times New Roman" w:hAnsi="Calibri" w:cs="Calibri"/>
                <w:szCs w:val="24"/>
                <w:lang w:val="el-GR" w:eastAsia="zh-CN"/>
              </w:rPr>
              <w:t>μειονεκτούντων</w:t>
            </w:r>
            <w:proofErr w:type="spellEnd"/>
            <w:r w:rsidRPr="006B6707">
              <w:rPr>
                <w:rFonts w:ascii="Calibri" w:eastAsia="Times New Roman" w:hAnsi="Calibri" w:cs="Calibri"/>
                <w:szCs w:val="24"/>
                <w:lang w:val="el-GR"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szCs w:val="24"/>
                <w:lang w:val="en-GB" w:eastAsia="zh-CN"/>
              </w:rPr>
              <w:t>[</w:t>
            </w:r>
            <w:r w:rsidRPr="006B6707">
              <w:rPr>
                <w:rFonts w:ascii="Calibri" w:eastAsia="Times New Roman" w:hAnsi="Calibri" w:cs="Calibri"/>
                <w:szCs w:val="24"/>
                <w:lang w:eastAsia="zh-CN"/>
              </w:rPr>
              <w:t xml:space="preserve"> </w:t>
            </w:r>
            <w:r w:rsidRPr="006B6707">
              <w:rPr>
                <w:rFonts w:ascii="Calibri" w:eastAsia="Times New Roman" w:hAnsi="Calibri" w:cs="Calibri"/>
                <w:szCs w:val="24"/>
                <w:lang w:val="en-GB" w:eastAsia="zh-CN"/>
              </w:rPr>
              <w:t xml:space="preserve">] Ναι [] </w:t>
            </w:r>
            <w:proofErr w:type="spellStart"/>
            <w:r w:rsidRPr="006B6707">
              <w:rPr>
                <w:rFonts w:ascii="Calibri" w:eastAsia="Times New Roman" w:hAnsi="Calibri" w:cs="Calibri"/>
                <w:szCs w:val="24"/>
                <w:lang w:val="en-GB" w:eastAsia="zh-CN"/>
              </w:rPr>
              <w:t>Όχι</w:t>
            </w:r>
            <w:proofErr w:type="spellEnd"/>
          </w:p>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p>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p>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p>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p>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p>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p>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szCs w:val="24"/>
                <w:lang w:val="en-GB" w:eastAsia="zh-CN"/>
              </w:rPr>
              <w:t>[...............]</w:t>
            </w:r>
          </w:p>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p>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p>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szCs w:val="24"/>
                <w:lang w:val="en-GB" w:eastAsia="zh-CN"/>
              </w:rPr>
              <w:t>[…...............]</w:t>
            </w:r>
          </w:p>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szCs w:val="24"/>
                <w:lang w:val="en-GB" w:eastAsia="zh-CN"/>
              </w:rPr>
              <w:t>[….]</w:t>
            </w:r>
          </w:p>
        </w:tc>
      </w:tr>
      <w:tr w:rsidR="006B6707" w:rsidRPr="006B6707" w:rsidTr="007F7FD5">
        <w:tc>
          <w:tcPr>
            <w:tcW w:w="4479" w:type="dxa"/>
            <w:tcBorders>
              <w:left w:val="single" w:sz="4" w:space="0" w:color="000000"/>
              <w:bottom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szCs w:val="24"/>
                <w:lang w:val="en-GB" w:eastAsia="zh-CN"/>
              </w:rPr>
              <w:t xml:space="preserve">[] Ναι [] </w:t>
            </w:r>
            <w:proofErr w:type="spellStart"/>
            <w:r w:rsidRPr="006B6707">
              <w:rPr>
                <w:rFonts w:ascii="Calibri" w:eastAsia="Times New Roman" w:hAnsi="Calibri" w:cs="Calibri"/>
                <w:szCs w:val="24"/>
                <w:lang w:val="en-GB" w:eastAsia="zh-CN"/>
              </w:rPr>
              <w:t>Όχι</w:t>
            </w:r>
            <w:proofErr w:type="spellEnd"/>
            <w:r w:rsidRPr="006B6707">
              <w:rPr>
                <w:rFonts w:ascii="Calibri" w:eastAsia="Times New Roman" w:hAnsi="Calibri" w:cs="Calibri"/>
                <w:szCs w:val="24"/>
                <w:lang w:val="en-GB" w:eastAsia="zh-CN"/>
              </w:rPr>
              <w:t xml:space="preserve"> [] </w:t>
            </w:r>
            <w:proofErr w:type="spellStart"/>
            <w:r w:rsidRPr="006B6707">
              <w:rPr>
                <w:rFonts w:ascii="Calibri" w:eastAsia="Times New Roman" w:hAnsi="Calibri" w:cs="Calibri"/>
                <w:szCs w:val="24"/>
                <w:lang w:val="en-GB" w:eastAsia="zh-CN"/>
              </w:rPr>
              <w:t>Άνευ</w:t>
            </w:r>
            <w:proofErr w:type="spellEnd"/>
            <w:r w:rsidRPr="006B6707">
              <w:rPr>
                <w:rFonts w:ascii="Calibri" w:eastAsia="Times New Roman" w:hAnsi="Calibri" w:cs="Calibri"/>
                <w:szCs w:val="24"/>
                <w:lang w:val="en-GB" w:eastAsia="zh-CN"/>
              </w:rPr>
              <w:t xml:space="preserve"> α</w:t>
            </w:r>
            <w:proofErr w:type="spellStart"/>
            <w:r w:rsidRPr="006B6707">
              <w:rPr>
                <w:rFonts w:ascii="Calibri" w:eastAsia="Times New Roman" w:hAnsi="Calibri" w:cs="Calibri"/>
                <w:szCs w:val="24"/>
                <w:lang w:val="en-GB" w:eastAsia="zh-CN"/>
              </w:rPr>
              <w:t>ντικειμένου</w:t>
            </w:r>
            <w:proofErr w:type="spellEnd"/>
          </w:p>
        </w:tc>
      </w:tr>
      <w:tr w:rsidR="006B6707" w:rsidRPr="006B6707" w:rsidTr="007F7FD5">
        <w:tc>
          <w:tcPr>
            <w:tcW w:w="4479" w:type="dxa"/>
            <w:tcBorders>
              <w:top w:val="single" w:sz="4" w:space="0" w:color="000000"/>
              <w:left w:val="single" w:sz="4" w:space="0" w:color="000000"/>
              <w:bottom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b/>
                <w:szCs w:val="24"/>
                <w:lang w:val="el-GR" w:eastAsia="zh-CN"/>
              </w:rPr>
              <w:t>Εάν ναι</w:t>
            </w:r>
            <w:r w:rsidRPr="006B6707">
              <w:rPr>
                <w:rFonts w:ascii="Calibri" w:eastAsia="Times New Roman" w:hAnsi="Calibri" w:cs="Calibri"/>
                <w:szCs w:val="24"/>
                <w:lang w:val="el-GR" w:eastAsia="zh-CN"/>
              </w:rPr>
              <w:t>:</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B6707">
              <w:rPr>
                <w:rFonts w:ascii="Calibri" w:eastAsia="Times New Roman" w:hAnsi="Calibri" w:cs="Calibri"/>
                <w:szCs w:val="24"/>
                <w:lang w:val="en-GB" w:eastAsia="zh-CN"/>
              </w:rPr>
              <w:t>V</w:t>
            </w:r>
            <w:r w:rsidRPr="006B6707">
              <w:rPr>
                <w:rFonts w:ascii="Calibri" w:eastAsia="Times New Roman" w:hAnsi="Calibri" w:cs="Calibri"/>
                <w:szCs w:val="24"/>
                <w:lang w:val="el-GR" w:eastAsia="zh-CN"/>
              </w:rPr>
              <w:t xml:space="preserve"> κατά περίπτωση, και σε κάθε περίπτωση συμπληρώστε και υπογράψτε το μέρος </w:t>
            </w:r>
            <w:r w:rsidRPr="006B6707">
              <w:rPr>
                <w:rFonts w:ascii="Calibri" w:eastAsia="Times New Roman" w:hAnsi="Calibri" w:cs="Calibri"/>
                <w:szCs w:val="24"/>
                <w:lang w:val="en-GB" w:eastAsia="zh-CN"/>
              </w:rPr>
              <w:t>VI</w:t>
            </w:r>
            <w:r w:rsidRPr="006B6707">
              <w:rPr>
                <w:rFonts w:ascii="Calibri" w:eastAsia="Times New Roman" w:hAnsi="Calibri" w:cs="Calibri"/>
                <w:szCs w:val="24"/>
                <w:lang w:val="el-GR" w:eastAsia="zh-CN"/>
              </w:rPr>
              <w:t xml:space="preserve">. </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α) Αναφέρετε την ονομασία του καταλόγου ή του πιστοποιητικού και τον σχετικό αριθμό εγγραφής ή πιστοποίησης, κατά περίπτωση:</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β) Εάν το πιστοποιητικό εγγραφής ή η πιστοποίηση διατίθεται ηλεκτρονικά, αναφέρετε:</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6B6707">
              <w:rPr>
                <w:rFonts w:ascii="Calibri" w:eastAsia="Times New Roman" w:hAnsi="Calibri" w:cs="Times New Roman"/>
                <w:szCs w:val="24"/>
                <w:vertAlign w:val="superscript"/>
                <w:lang w:val="en-GB" w:eastAsia="zh-CN"/>
              </w:rPr>
              <w:endnoteReference w:id="5"/>
            </w:r>
            <w:r w:rsidRPr="006B6707">
              <w:rPr>
                <w:rFonts w:ascii="Calibri" w:eastAsia="Times New Roman" w:hAnsi="Calibri" w:cs="Calibri"/>
                <w:szCs w:val="24"/>
                <w:lang w:val="el-GR" w:eastAsia="zh-CN"/>
              </w:rPr>
              <w:t>:</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δ) Η εγγραφή ή η πιστοποίηση καλύπτει όλα τα απαιτούμενα κριτήρια επιλογής;</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b/>
                <w:szCs w:val="24"/>
                <w:lang w:val="el-GR" w:eastAsia="zh-CN"/>
              </w:rPr>
              <w:t>Εάν όχι:</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b/>
                <w:szCs w:val="24"/>
                <w:u w:val="single"/>
                <w:lang w:val="el-GR" w:eastAsia="zh-CN"/>
              </w:rPr>
              <w:t xml:space="preserve">Επιπροσθέτως, συμπληρώστε τις πληροφορίες που λείπουν στο μέρος </w:t>
            </w:r>
            <w:r w:rsidRPr="006B6707">
              <w:rPr>
                <w:rFonts w:ascii="Calibri" w:eastAsia="Times New Roman" w:hAnsi="Calibri" w:cs="Calibri"/>
                <w:b/>
                <w:szCs w:val="24"/>
                <w:u w:val="single"/>
                <w:lang w:val="en-GB" w:eastAsia="zh-CN"/>
              </w:rPr>
              <w:t>IV</w:t>
            </w:r>
            <w:r w:rsidRPr="006B6707">
              <w:rPr>
                <w:rFonts w:ascii="Calibri" w:eastAsia="Times New Roman" w:hAnsi="Calibri" w:cs="Calibri"/>
                <w:b/>
                <w:szCs w:val="24"/>
                <w:u w:val="single"/>
                <w:lang w:val="el-GR" w:eastAsia="zh-CN"/>
              </w:rPr>
              <w:t>, ενότητες Α, Β, Γ, ή Δ κατά περίπτωση</w:t>
            </w:r>
            <w:r w:rsidRPr="006B6707">
              <w:rPr>
                <w:rFonts w:ascii="Calibri" w:eastAsia="Times New Roman" w:hAnsi="Calibri" w:cs="Calibri"/>
                <w:szCs w:val="24"/>
                <w:lang w:val="el-GR" w:eastAsia="zh-CN"/>
              </w:rPr>
              <w:t xml:space="preserve"> </w:t>
            </w:r>
            <w:r w:rsidRPr="006B6707">
              <w:rPr>
                <w:rFonts w:ascii="Calibri" w:eastAsia="Times New Roman" w:hAnsi="Calibri" w:cs="Calibri"/>
                <w:b/>
                <w:i/>
                <w:szCs w:val="24"/>
                <w:lang w:val="el-GR" w:eastAsia="zh-CN"/>
              </w:rPr>
              <w:t>ΜΟΝΟ εφόσον αυτό απαιτείται στη σχετική διακήρυξη ή στα έγγραφα της σύμβασης:</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 xml:space="preserve">ε) Ο οικονομικός φορέας θα είναι σε θέση να προσκομίσει </w:t>
            </w:r>
            <w:r w:rsidRPr="006B6707">
              <w:rPr>
                <w:rFonts w:ascii="Calibri" w:eastAsia="Times New Roman" w:hAnsi="Calibri" w:cs="Calibri"/>
                <w:b/>
                <w:szCs w:val="24"/>
                <w:lang w:val="el-GR" w:eastAsia="zh-CN"/>
              </w:rPr>
              <w:t>βεβαίωση</w:t>
            </w:r>
            <w:r w:rsidRPr="006B6707">
              <w:rPr>
                <w:rFonts w:ascii="Calibri" w:eastAsia="Times New Roman" w:hAnsi="Calibri" w:cs="Calibri"/>
                <w:szCs w:val="24"/>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napToGrid w:val="0"/>
              <w:spacing w:after="0" w:line="240" w:lineRule="auto"/>
              <w:jc w:val="both"/>
              <w:rPr>
                <w:rFonts w:ascii="Calibri" w:eastAsia="Times New Roman" w:hAnsi="Calibri" w:cs="Calibri"/>
                <w:szCs w:val="24"/>
                <w:lang w:val="el-GR" w:eastAsia="zh-CN"/>
              </w:rPr>
            </w:pP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α) [……]</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i/>
                <w:szCs w:val="24"/>
                <w:lang w:val="el-GR" w:eastAsia="zh-CN"/>
              </w:rPr>
              <w:t>β) (διαδικτυακή διεύθυνση, αρχή ή φορέας έκδοσης, επακριβή στοιχεία αναφοράς των εγγράφων):[……][……][……][……]</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γ) [……]</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δ) [] Ναι [] Όχι</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ε) [] Ναι [] Όχι</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p>
          <w:p w:rsidR="006B6707" w:rsidRPr="006B6707" w:rsidRDefault="006B6707" w:rsidP="006B6707">
            <w:pPr>
              <w:suppressAutoHyphens/>
              <w:spacing w:after="0" w:line="240" w:lineRule="auto"/>
              <w:jc w:val="both"/>
              <w:rPr>
                <w:rFonts w:ascii="Calibri" w:eastAsia="Times New Roman" w:hAnsi="Calibri" w:cs="Calibri"/>
                <w:i/>
                <w:szCs w:val="24"/>
                <w:lang w:val="el-GR" w:eastAsia="zh-CN"/>
              </w:rPr>
            </w:pPr>
          </w:p>
          <w:p w:rsidR="006B6707" w:rsidRPr="006B6707" w:rsidRDefault="006B6707" w:rsidP="006B6707">
            <w:pPr>
              <w:suppressAutoHyphens/>
              <w:spacing w:after="0" w:line="240" w:lineRule="auto"/>
              <w:jc w:val="both"/>
              <w:rPr>
                <w:rFonts w:ascii="Calibri" w:eastAsia="Times New Roman" w:hAnsi="Calibri" w:cs="Calibri"/>
                <w:i/>
                <w:szCs w:val="24"/>
                <w:lang w:val="el-GR" w:eastAsia="zh-CN"/>
              </w:rPr>
            </w:pPr>
          </w:p>
          <w:p w:rsidR="006B6707" w:rsidRPr="006B6707" w:rsidRDefault="006B6707" w:rsidP="006B6707">
            <w:pPr>
              <w:suppressAutoHyphens/>
              <w:spacing w:after="0" w:line="240" w:lineRule="auto"/>
              <w:jc w:val="both"/>
              <w:rPr>
                <w:rFonts w:ascii="Calibri" w:eastAsia="Times New Roman" w:hAnsi="Calibri" w:cs="Calibri"/>
                <w:i/>
                <w:szCs w:val="24"/>
                <w:lang w:val="el-GR" w:eastAsia="zh-CN"/>
              </w:rPr>
            </w:pPr>
          </w:p>
          <w:p w:rsidR="006B6707" w:rsidRPr="006B6707" w:rsidRDefault="006B6707" w:rsidP="006B6707">
            <w:pPr>
              <w:suppressAutoHyphens/>
              <w:spacing w:after="0" w:line="240" w:lineRule="auto"/>
              <w:jc w:val="both"/>
              <w:rPr>
                <w:rFonts w:ascii="Calibri" w:eastAsia="Times New Roman" w:hAnsi="Calibri" w:cs="Calibri"/>
                <w:i/>
                <w:szCs w:val="24"/>
                <w:lang w:val="el-GR" w:eastAsia="zh-CN"/>
              </w:rPr>
            </w:pPr>
          </w:p>
          <w:p w:rsidR="006B6707" w:rsidRPr="006B6707" w:rsidRDefault="006B6707" w:rsidP="006B6707">
            <w:pPr>
              <w:suppressAutoHyphens/>
              <w:spacing w:after="0" w:line="240" w:lineRule="auto"/>
              <w:jc w:val="both"/>
              <w:rPr>
                <w:rFonts w:ascii="Calibri" w:eastAsia="Times New Roman" w:hAnsi="Calibri" w:cs="Calibri"/>
                <w:i/>
                <w:szCs w:val="24"/>
                <w:lang w:val="el-GR" w:eastAsia="zh-CN"/>
              </w:rPr>
            </w:pP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i/>
                <w:szCs w:val="24"/>
                <w:lang w:val="el-GR" w:eastAsia="zh-CN"/>
              </w:rPr>
              <w:t>(διαδικτυακή διεύθυνση, αρχή ή φορέας έκδοσης, επακριβή στοιχεία αναφοράς των εγγράφων):</w:t>
            </w:r>
          </w:p>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i/>
                <w:szCs w:val="24"/>
                <w:lang w:val="en-GB" w:eastAsia="zh-CN"/>
              </w:rPr>
              <w:t>[……][……][……][……]</w:t>
            </w:r>
          </w:p>
        </w:tc>
      </w:tr>
      <w:tr w:rsidR="006B6707" w:rsidRPr="006B6707" w:rsidTr="007F7FD5">
        <w:tc>
          <w:tcPr>
            <w:tcW w:w="4479" w:type="dxa"/>
            <w:tcBorders>
              <w:left w:val="single" w:sz="4" w:space="0" w:color="000000"/>
              <w:bottom w:val="single" w:sz="4" w:space="0" w:color="000000"/>
            </w:tcBorders>
            <w:shd w:val="clear" w:color="auto" w:fill="auto"/>
          </w:tcPr>
          <w:p w:rsidR="006B6707" w:rsidRPr="006B6707" w:rsidRDefault="006B6707" w:rsidP="006B6707">
            <w:pPr>
              <w:suppressAutoHyphens/>
              <w:spacing w:before="120" w:after="0" w:line="240" w:lineRule="auto"/>
              <w:jc w:val="both"/>
              <w:rPr>
                <w:rFonts w:ascii="Calibri" w:eastAsia="Times New Roman" w:hAnsi="Calibri" w:cs="Calibri"/>
                <w:szCs w:val="24"/>
                <w:lang w:val="en-GB" w:eastAsia="zh-CN"/>
              </w:rPr>
            </w:pPr>
            <w:proofErr w:type="spellStart"/>
            <w:r w:rsidRPr="006B6707">
              <w:rPr>
                <w:rFonts w:ascii="Calibri" w:eastAsia="Times New Roman" w:hAnsi="Calibri" w:cs="Calibri"/>
                <w:b/>
                <w:i/>
                <w:szCs w:val="24"/>
                <w:lang w:val="en-GB" w:eastAsia="zh-CN"/>
              </w:rPr>
              <w:lastRenderedPageBreak/>
              <w:t>Τρό</w:t>
            </w:r>
            <w:proofErr w:type="spellEnd"/>
            <w:r w:rsidRPr="006B6707">
              <w:rPr>
                <w:rFonts w:ascii="Calibri" w:eastAsia="Times New Roman" w:hAnsi="Calibri" w:cs="Calibri"/>
                <w:b/>
                <w:i/>
                <w:szCs w:val="24"/>
                <w:lang w:val="en-GB" w:eastAsia="zh-CN"/>
              </w:rPr>
              <w:t xml:space="preserve">πος </w:t>
            </w:r>
            <w:proofErr w:type="spellStart"/>
            <w:r w:rsidRPr="006B6707">
              <w:rPr>
                <w:rFonts w:ascii="Calibri" w:eastAsia="Times New Roman" w:hAnsi="Calibri" w:cs="Calibri"/>
                <w:b/>
                <w:i/>
                <w:szCs w:val="24"/>
                <w:lang w:val="en-GB" w:eastAsia="zh-CN"/>
              </w:rPr>
              <w:t>συμμετοχής</w:t>
            </w:r>
            <w:proofErr w:type="spellEnd"/>
            <w:r w:rsidRPr="006B6707">
              <w:rPr>
                <w:rFonts w:ascii="Calibri" w:eastAsia="Times New Roman" w:hAnsi="Calibri" w:cs="Calibri"/>
                <w:b/>
                <w:i/>
                <w:szCs w:val="24"/>
                <w:lang w:val="en-GB" w:eastAsia="zh-CN"/>
              </w:rPr>
              <w:t>:</w:t>
            </w:r>
          </w:p>
        </w:tc>
        <w:tc>
          <w:tcPr>
            <w:tcW w:w="4510" w:type="dxa"/>
            <w:tcBorders>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b/>
                <w:bCs/>
                <w:i/>
                <w:iCs/>
                <w:szCs w:val="24"/>
                <w:lang w:val="en-GB" w:eastAsia="zh-CN"/>
              </w:rPr>
              <w:t>Απ</w:t>
            </w:r>
            <w:proofErr w:type="spellStart"/>
            <w:r w:rsidRPr="006B6707">
              <w:rPr>
                <w:rFonts w:ascii="Calibri" w:eastAsia="Times New Roman" w:hAnsi="Calibri" w:cs="Calibri"/>
                <w:b/>
                <w:bCs/>
                <w:i/>
                <w:iCs/>
                <w:szCs w:val="24"/>
                <w:lang w:val="en-GB" w:eastAsia="zh-CN"/>
              </w:rPr>
              <w:t>άντηση</w:t>
            </w:r>
            <w:proofErr w:type="spellEnd"/>
            <w:r w:rsidRPr="006B6707">
              <w:rPr>
                <w:rFonts w:ascii="Calibri" w:eastAsia="Times New Roman" w:hAnsi="Calibri" w:cs="Calibri"/>
                <w:b/>
                <w:bCs/>
                <w:i/>
                <w:iCs/>
                <w:szCs w:val="24"/>
                <w:lang w:val="en-GB" w:eastAsia="zh-CN"/>
              </w:rPr>
              <w:t>:</w:t>
            </w:r>
          </w:p>
        </w:tc>
      </w:tr>
      <w:tr w:rsidR="006B6707" w:rsidRPr="006B6707" w:rsidTr="007F7FD5">
        <w:tc>
          <w:tcPr>
            <w:tcW w:w="4479" w:type="dxa"/>
            <w:tcBorders>
              <w:top w:val="single" w:sz="4" w:space="0" w:color="000000"/>
              <w:left w:val="single" w:sz="4" w:space="0" w:color="000000"/>
              <w:bottom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Ο οικονομικός φορέας συμμετέχει στη διαδικασία σύναψης δημόσιας σύμβασης από κοινού με άλλους</w:t>
            </w:r>
            <w:r w:rsidRPr="006B6707">
              <w:rPr>
                <w:rFonts w:ascii="Calibri" w:eastAsia="Times New Roman" w:hAnsi="Calibri" w:cs="Times New Roman"/>
                <w:szCs w:val="24"/>
                <w:vertAlign w:val="superscript"/>
                <w:lang w:val="en-GB" w:eastAsia="zh-CN"/>
              </w:rPr>
              <w:endnoteReference w:id="6"/>
            </w:r>
            <w:r w:rsidRPr="006B6707">
              <w:rPr>
                <w:rFonts w:ascii="Calibri" w:eastAsia="Times New Roman" w:hAnsi="Calibri" w:cs="Calibri"/>
                <w:szCs w:val="24"/>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szCs w:val="24"/>
                <w:lang w:val="en-GB" w:eastAsia="zh-CN"/>
              </w:rPr>
              <w:t xml:space="preserve">[] Ναι [] </w:t>
            </w:r>
            <w:proofErr w:type="spellStart"/>
            <w:r w:rsidRPr="006B6707">
              <w:rPr>
                <w:rFonts w:ascii="Calibri" w:eastAsia="Times New Roman" w:hAnsi="Calibri" w:cs="Calibri"/>
                <w:szCs w:val="24"/>
                <w:lang w:val="en-GB" w:eastAsia="zh-CN"/>
              </w:rPr>
              <w:t>Όχι</w:t>
            </w:r>
            <w:proofErr w:type="spellEnd"/>
          </w:p>
        </w:tc>
      </w:tr>
      <w:tr w:rsidR="006B6707" w:rsidRPr="006B6707" w:rsidTr="007F7FD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b/>
                <w:i/>
                <w:szCs w:val="24"/>
                <w:lang w:val="el-GR" w:eastAsia="zh-CN"/>
              </w:rPr>
              <w:t>Εάν ναι</w:t>
            </w:r>
            <w:r w:rsidRPr="006B6707">
              <w:rPr>
                <w:rFonts w:ascii="Calibri" w:eastAsia="Times New Roman" w:hAnsi="Calibri" w:cs="Calibri"/>
                <w:i/>
                <w:szCs w:val="24"/>
                <w:lang w:val="el-GR" w:eastAsia="zh-CN"/>
              </w:rPr>
              <w:t>, μεριμνήστε για την υποβολή χωριστού εντύπου ΤΕΥΔ από τους άλλους εμπλεκόμενους οικονομικούς φορείς.</w:t>
            </w:r>
          </w:p>
        </w:tc>
      </w:tr>
      <w:tr w:rsidR="006B6707" w:rsidRPr="006B6707" w:rsidTr="007F7FD5">
        <w:tc>
          <w:tcPr>
            <w:tcW w:w="4479" w:type="dxa"/>
            <w:tcBorders>
              <w:top w:val="single" w:sz="4" w:space="0" w:color="000000"/>
              <w:left w:val="single" w:sz="4" w:space="0" w:color="000000"/>
              <w:bottom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b/>
                <w:szCs w:val="24"/>
                <w:lang w:val="el-GR" w:eastAsia="zh-CN"/>
              </w:rPr>
              <w:t>Εάν ναι</w:t>
            </w:r>
            <w:r w:rsidRPr="006B6707">
              <w:rPr>
                <w:rFonts w:ascii="Calibri" w:eastAsia="Times New Roman" w:hAnsi="Calibri" w:cs="Calibri"/>
                <w:szCs w:val="24"/>
                <w:lang w:val="el-GR" w:eastAsia="zh-CN"/>
              </w:rPr>
              <w:t>:</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α) Α</w:t>
            </w:r>
            <w:r w:rsidRPr="006B6707">
              <w:rPr>
                <w:rFonts w:ascii="Calibri" w:eastAsia="Times New Roman" w:hAnsi="Calibri" w:cs="Calibri"/>
                <w:color w:val="000000"/>
                <w:szCs w:val="24"/>
                <w:lang w:val="el-GR" w:eastAsia="zh-CN"/>
              </w:rPr>
              <w:t>ναφέρετε τον ρόλο του οικονομικού φορέα στην ένωση ή κοινοπραξία   (επικεφαλής, υπεύθυνος για συγκεκριμένα καθήκοντα …):</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color w:val="000000"/>
                <w:szCs w:val="24"/>
                <w:lang w:val="el-GR" w:eastAsia="zh-CN"/>
              </w:rPr>
              <w:t>β) Προσδιορίστε τους άλλους οικονομικούς φορείς που συμμετ</w:t>
            </w:r>
            <w:r w:rsidRPr="006B6707">
              <w:rPr>
                <w:rFonts w:ascii="Calibri" w:eastAsia="Times New Roman" w:hAnsi="Calibri" w:cs="Calibri"/>
                <w:szCs w:val="24"/>
                <w:lang w:val="el-GR" w:eastAsia="zh-CN"/>
              </w:rPr>
              <w:t>έχουν από κοινού στη διαδικασία σύναψης δημόσιας σύμβασης:</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napToGrid w:val="0"/>
              <w:spacing w:after="0" w:line="240" w:lineRule="auto"/>
              <w:jc w:val="both"/>
              <w:rPr>
                <w:rFonts w:ascii="Calibri" w:eastAsia="Times New Roman" w:hAnsi="Calibri" w:cs="Calibri"/>
                <w:szCs w:val="24"/>
                <w:lang w:val="el-GR" w:eastAsia="zh-CN"/>
              </w:rPr>
            </w:pPr>
          </w:p>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szCs w:val="24"/>
                <w:lang w:val="en-GB" w:eastAsia="zh-CN"/>
              </w:rPr>
              <w:t>α) [……]</w:t>
            </w:r>
          </w:p>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p>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p>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p>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szCs w:val="24"/>
                <w:lang w:val="en-GB" w:eastAsia="zh-CN"/>
              </w:rPr>
              <w:t>β) [……]</w:t>
            </w:r>
          </w:p>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p>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p>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szCs w:val="24"/>
                <w:lang w:val="en-GB" w:eastAsia="zh-CN"/>
              </w:rPr>
              <w:t>γ) [……]</w:t>
            </w:r>
          </w:p>
        </w:tc>
      </w:tr>
      <w:tr w:rsidR="006B6707" w:rsidRPr="006B6707" w:rsidTr="007F7FD5">
        <w:tc>
          <w:tcPr>
            <w:tcW w:w="4479" w:type="dxa"/>
            <w:tcBorders>
              <w:top w:val="single" w:sz="4" w:space="0" w:color="000000"/>
              <w:left w:val="single" w:sz="4" w:space="0" w:color="000000"/>
              <w:bottom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b/>
                <w:bCs/>
                <w:i/>
                <w:iCs/>
                <w:szCs w:val="24"/>
                <w:lang w:val="en-GB"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b/>
                <w:bCs/>
                <w:i/>
                <w:iCs/>
                <w:szCs w:val="24"/>
                <w:lang w:val="en-GB" w:eastAsia="zh-CN"/>
              </w:rPr>
              <w:t>Απ</w:t>
            </w:r>
            <w:proofErr w:type="spellStart"/>
            <w:r w:rsidRPr="006B6707">
              <w:rPr>
                <w:rFonts w:ascii="Calibri" w:eastAsia="Times New Roman" w:hAnsi="Calibri" w:cs="Calibri"/>
                <w:b/>
                <w:bCs/>
                <w:i/>
                <w:iCs/>
                <w:szCs w:val="24"/>
                <w:lang w:val="en-GB" w:eastAsia="zh-CN"/>
              </w:rPr>
              <w:t>άντηση</w:t>
            </w:r>
            <w:proofErr w:type="spellEnd"/>
            <w:r w:rsidRPr="006B6707">
              <w:rPr>
                <w:rFonts w:ascii="Calibri" w:eastAsia="Times New Roman" w:hAnsi="Calibri" w:cs="Calibri"/>
                <w:b/>
                <w:bCs/>
                <w:i/>
                <w:iCs/>
                <w:szCs w:val="24"/>
                <w:lang w:val="en-GB" w:eastAsia="zh-CN"/>
              </w:rPr>
              <w:t>:</w:t>
            </w:r>
          </w:p>
        </w:tc>
      </w:tr>
      <w:tr w:rsidR="006B6707" w:rsidRPr="006B6707" w:rsidTr="007F7FD5">
        <w:tc>
          <w:tcPr>
            <w:tcW w:w="4479" w:type="dxa"/>
            <w:tcBorders>
              <w:top w:val="single" w:sz="4" w:space="0" w:color="000000"/>
              <w:left w:val="single" w:sz="4" w:space="0" w:color="000000"/>
              <w:bottom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szCs w:val="24"/>
                <w:lang w:val="en-GB" w:eastAsia="zh-CN"/>
              </w:rPr>
              <w:t>[   ]</w:t>
            </w:r>
          </w:p>
        </w:tc>
      </w:tr>
    </w:tbl>
    <w:p w:rsidR="006B6707" w:rsidRPr="006B6707" w:rsidRDefault="006B6707" w:rsidP="006B6707">
      <w:pPr>
        <w:suppressAutoHyphens/>
        <w:spacing w:after="120" w:line="240" w:lineRule="auto"/>
        <w:jc w:val="both"/>
        <w:rPr>
          <w:rFonts w:ascii="Calibri" w:eastAsia="Times New Roman" w:hAnsi="Calibri" w:cs="Calibri"/>
          <w:szCs w:val="24"/>
          <w:lang w:val="en-GB" w:eastAsia="zh-CN"/>
        </w:rPr>
      </w:pPr>
    </w:p>
    <w:p w:rsidR="006B6707" w:rsidRPr="006B6707" w:rsidRDefault="006B6707" w:rsidP="006B6707">
      <w:pPr>
        <w:pageBreakBefore/>
        <w:suppressAutoHyphens/>
        <w:spacing w:after="120" w:line="240" w:lineRule="auto"/>
        <w:jc w:val="center"/>
        <w:rPr>
          <w:rFonts w:ascii="Calibri" w:eastAsia="Times New Roman" w:hAnsi="Calibri" w:cs="Calibri"/>
          <w:szCs w:val="24"/>
          <w:lang w:val="el-GR" w:eastAsia="zh-CN"/>
        </w:rPr>
      </w:pPr>
      <w:r w:rsidRPr="006B6707">
        <w:rPr>
          <w:rFonts w:ascii="Calibri" w:eastAsia="Times New Roman" w:hAnsi="Calibri" w:cs="Calibri"/>
          <w:b/>
          <w:bCs/>
          <w:szCs w:val="24"/>
          <w:lang w:val="el-GR" w:eastAsia="zh-CN"/>
        </w:rPr>
        <w:lastRenderedPageBreak/>
        <w:t>Β: Πληροφορίες σχετικά με τους νόμιμους εκπροσώπους του οικονομικού φορέα</w:t>
      </w:r>
    </w:p>
    <w:p w:rsidR="006B6707" w:rsidRPr="006B6707" w:rsidRDefault="006B6707" w:rsidP="006B6707">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Calibri" w:eastAsia="Times New Roman" w:hAnsi="Calibri" w:cs="Calibri"/>
          <w:szCs w:val="24"/>
          <w:lang w:val="el-GR" w:eastAsia="zh-CN"/>
        </w:rPr>
      </w:pPr>
      <w:r w:rsidRPr="006B6707">
        <w:rPr>
          <w:rFonts w:ascii="Calibri" w:eastAsia="Times New Roman" w:hAnsi="Calibri" w:cs="Calibri"/>
          <w:i/>
          <w:szCs w:val="24"/>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6B6707" w:rsidRPr="006B6707" w:rsidTr="007F7FD5">
        <w:tc>
          <w:tcPr>
            <w:tcW w:w="4479" w:type="dxa"/>
            <w:tcBorders>
              <w:top w:val="single" w:sz="4" w:space="0" w:color="000000"/>
              <w:left w:val="single" w:sz="4" w:space="0" w:color="000000"/>
              <w:bottom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proofErr w:type="spellStart"/>
            <w:r w:rsidRPr="006B6707">
              <w:rPr>
                <w:rFonts w:ascii="Calibri" w:eastAsia="Times New Roman" w:hAnsi="Calibri" w:cs="Calibri"/>
                <w:b/>
                <w:i/>
                <w:szCs w:val="24"/>
                <w:lang w:val="en-GB" w:eastAsia="zh-CN"/>
              </w:rPr>
              <w:t>Εκ</w:t>
            </w:r>
            <w:proofErr w:type="spellEnd"/>
            <w:r w:rsidRPr="006B6707">
              <w:rPr>
                <w:rFonts w:ascii="Calibri" w:eastAsia="Times New Roman" w:hAnsi="Calibri" w:cs="Calibri"/>
                <w:b/>
                <w:i/>
                <w:szCs w:val="24"/>
                <w:lang w:val="en-GB" w:eastAsia="zh-CN"/>
              </w:rPr>
              <w:t xml:space="preserve">προσώπηση, </w:t>
            </w:r>
            <w:proofErr w:type="spellStart"/>
            <w:r w:rsidRPr="006B6707">
              <w:rPr>
                <w:rFonts w:ascii="Calibri" w:eastAsia="Times New Roman" w:hAnsi="Calibri" w:cs="Calibri"/>
                <w:b/>
                <w:i/>
                <w:szCs w:val="24"/>
                <w:lang w:val="en-GB" w:eastAsia="zh-CN"/>
              </w:rPr>
              <w:t>εάν</w:t>
            </w:r>
            <w:proofErr w:type="spellEnd"/>
            <w:r w:rsidRPr="006B6707">
              <w:rPr>
                <w:rFonts w:ascii="Calibri" w:eastAsia="Times New Roman" w:hAnsi="Calibri" w:cs="Calibri"/>
                <w:b/>
                <w:i/>
                <w:szCs w:val="24"/>
                <w:lang w:val="en-GB" w:eastAsia="zh-CN"/>
              </w:rPr>
              <w:t xml:space="preserve"> υπ</w:t>
            </w:r>
            <w:proofErr w:type="spellStart"/>
            <w:r w:rsidRPr="006B6707">
              <w:rPr>
                <w:rFonts w:ascii="Calibri" w:eastAsia="Times New Roman" w:hAnsi="Calibri" w:cs="Calibri"/>
                <w:b/>
                <w:i/>
                <w:szCs w:val="24"/>
                <w:lang w:val="en-GB" w:eastAsia="zh-CN"/>
              </w:rPr>
              <w:t>άρχει</w:t>
            </w:r>
            <w:proofErr w:type="spellEnd"/>
            <w:r w:rsidRPr="006B6707">
              <w:rPr>
                <w:rFonts w:ascii="Calibri" w:eastAsia="Times New Roman" w:hAnsi="Calibri" w:cs="Calibri"/>
                <w:b/>
                <w: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b/>
                <w:i/>
                <w:szCs w:val="24"/>
                <w:lang w:val="en-GB" w:eastAsia="zh-CN"/>
              </w:rPr>
              <w:t>Απ</w:t>
            </w:r>
            <w:proofErr w:type="spellStart"/>
            <w:r w:rsidRPr="006B6707">
              <w:rPr>
                <w:rFonts w:ascii="Calibri" w:eastAsia="Times New Roman" w:hAnsi="Calibri" w:cs="Calibri"/>
                <w:b/>
                <w:i/>
                <w:szCs w:val="24"/>
                <w:lang w:val="en-GB" w:eastAsia="zh-CN"/>
              </w:rPr>
              <w:t>άντηση</w:t>
            </w:r>
            <w:proofErr w:type="spellEnd"/>
            <w:r w:rsidRPr="006B6707">
              <w:rPr>
                <w:rFonts w:ascii="Calibri" w:eastAsia="Times New Roman" w:hAnsi="Calibri" w:cs="Calibri"/>
                <w:b/>
                <w:i/>
                <w:szCs w:val="24"/>
                <w:lang w:val="en-GB" w:eastAsia="zh-CN"/>
              </w:rPr>
              <w:t>:</w:t>
            </w:r>
          </w:p>
        </w:tc>
      </w:tr>
      <w:tr w:rsidR="006B6707" w:rsidRPr="006B6707" w:rsidTr="007F7FD5">
        <w:tc>
          <w:tcPr>
            <w:tcW w:w="4479" w:type="dxa"/>
            <w:tcBorders>
              <w:top w:val="single" w:sz="4" w:space="0" w:color="000000"/>
              <w:left w:val="single" w:sz="4" w:space="0" w:color="000000"/>
              <w:bottom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Ονοματεπώνυμο</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color w:val="000000"/>
                <w:szCs w:val="24"/>
                <w:lang w:val="el-GR"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szCs w:val="24"/>
                <w:lang w:val="en-GB" w:eastAsia="zh-CN"/>
              </w:rPr>
              <w:t>[……]</w:t>
            </w:r>
          </w:p>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szCs w:val="24"/>
                <w:lang w:val="en-GB" w:eastAsia="zh-CN"/>
              </w:rPr>
              <w:t>[……]</w:t>
            </w:r>
          </w:p>
        </w:tc>
      </w:tr>
      <w:tr w:rsidR="006B6707" w:rsidRPr="006B6707" w:rsidTr="007F7FD5">
        <w:tc>
          <w:tcPr>
            <w:tcW w:w="4479" w:type="dxa"/>
            <w:tcBorders>
              <w:top w:val="single" w:sz="4" w:space="0" w:color="000000"/>
              <w:left w:val="single" w:sz="4" w:space="0" w:color="000000"/>
              <w:bottom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szCs w:val="24"/>
                <w:lang w:val="en-GB" w:eastAsia="zh-CN"/>
              </w:rPr>
              <w:t>[……]</w:t>
            </w:r>
          </w:p>
        </w:tc>
      </w:tr>
      <w:tr w:rsidR="006B6707" w:rsidRPr="006B6707" w:rsidTr="007F7FD5">
        <w:tc>
          <w:tcPr>
            <w:tcW w:w="4479" w:type="dxa"/>
            <w:tcBorders>
              <w:top w:val="single" w:sz="4" w:space="0" w:color="000000"/>
              <w:left w:val="single" w:sz="4" w:space="0" w:color="000000"/>
              <w:bottom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szCs w:val="24"/>
                <w:lang w:val="en-GB" w:eastAsia="zh-CN"/>
              </w:rPr>
              <w:t>Τα</w:t>
            </w:r>
            <w:proofErr w:type="spellStart"/>
            <w:r w:rsidRPr="006B6707">
              <w:rPr>
                <w:rFonts w:ascii="Calibri" w:eastAsia="Times New Roman" w:hAnsi="Calibri" w:cs="Calibri"/>
                <w:szCs w:val="24"/>
                <w:lang w:val="en-GB" w:eastAsia="zh-CN"/>
              </w:rPr>
              <w:t>χυδρομική</w:t>
            </w:r>
            <w:proofErr w:type="spellEnd"/>
            <w:r w:rsidRPr="006B6707">
              <w:rPr>
                <w:rFonts w:ascii="Calibri" w:eastAsia="Times New Roman" w:hAnsi="Calibri" w:cs="Calibri"/>
                <w:szCs w:val="24"/>
                <w:lang w:val="en-GB" w:eastAsia="zh-CN"/>
              </w:rPr>
              <w:t xml:space="preserve"> </w:t>
            </w:r>
            <w:proofErr w:type="spellStart"/>
            <w:r w:rsidRPr="006B6707">
              <w:rPr>
                <w:rFonts w:ascii="Calibri" w:eastAsia="Times New Roman" w:hAnsi="Calibri" w:cs="Calibri"/>
                <w:szCs w:val="24"/>
                <w:lang w:val="en-GB" w:eastAsia="zh-CN"/>
              </w:rPr>
              <w:t>διεύθυνση</w:t>
            </w:r>
            <w:proofErr w:type="spellEnd"/>
            <w:r w:rsidRPr="006B6707">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szCs w:val="24"/>
                <w:lang w:val="en-GB" w:eastAsia="zh-CN"/>
              </w:rPr>
              <w:t>[……]</w:t>
            </w:r>
          </w:p>
        </w:tc>
      </w:tr>
      <w:tr w:rsidR="006B6707" w:rsidRPr="006B6707" w:rsidTr="007F7FD5">
        <w:tc>
          <w:tcPr>
            <w:tcW w:w="4479" w:type="dxa"/>
            <w:tcBorders>
              <w:top w:val="single" w:sz="4" w:space="0" w:color="000000"/>
              <w:left w:val="single" w:sz="4" w:space="0" w:color="000000"/>
              <w:bottom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proofErr w:type="spellStart"/>
            <w:r w:rsidRPr="006B6707">
              <w:rPr>
                <w:rFonts w:ascii="Calibri" w:eastAsia="Times New Roman" w:hAnsi="Calibri" w:cs="Calibri"/>
                <w:szCs w:val="24"/>
                <w:lang w:val="en-GB" w:eastAsia="zh-CN"/>
              </w:rPr>
              <w:t>Τηλέφωνο</w:t>
            </w:r>
            <w:proofErr w:type="spellEnd"/>
            <w:r w:rsidRPr="006B6707">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szCs w:val="24"/>
                <w:lang w:val="en-GB" w:eastAsia="zh-CN"/>
              </w:rPr>
              <w:t>[……]</w:t>
            </w:r>
          </w:p>
        </w:tc>
      </w:tr>
      <w:tr w:rsidR="006B6707" w:rsidRPr="006B6707" w:rsidTr="007F7FD5">
        <w:tc>
          <w:tcPr>
            <w:tcW w:w="4479" w:type="dxa"/>
            <w:tcBorders>
              <w:top w:val="single" w:sz="4" w:space="0" w:color="000000"/>
              <w:left w:val="single" w:sz="4" w:space="0" w:color="000000"/>
              <w:bottom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proofErr w:type="spellStart"/>
            <w:r w:rsidRPr="006B6707">
              <w:rPr>
                <w:rFonts w:ascii="Calibri" w:eastAsia="Times New Roman" w:hAnsi="Calibri" w:cs="Calibri"/>
                <w:szCs w:val="24"/>
                <w:lang w:val="en-GB" w:eastAsia="zh-CN"/>
              </w:rPr>
              <w:t>Ηλ</w:t>
            </w:r>
            <w:proofErr w:type="spellEnd"/>
            <w:r w:rsidRPr="006B6707">
              <w:rPr>
                <w:rFonts w:ascii="Calibri" w:eastAsia="Times New Roman" w:hAnsi="Calibri" w:cs="Calibri"/>
                <w:szCs w:val="24"/>
                <w:lang w:val="en-GB" w:eastAsia="zh-CN"/>
              </w:rPr>
              <w:t>. τα</w:t>
            </w:r>
            <w:proofErr w:type="spellStart"/>
            <w:r w:rsidRPr="006B6707">
              <w:rPr>
                <w:rFonts w:ascii="Calibri" w:eastAsia="Times New Roman" w:hAnsi="Calibri" w:cs="Calibri"/>
                <w:szCs w:val="24"/>
                <w:lang w:val="en-GB" w:eastAsia="zh-CN"/>
              </w:rPr>
              <w:t>χυδρομείο</w:t>
            </w:r>
            <w:proofErr w:type="spellEnd"/>
            <w:r w:rsidRPr="006B6707">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szCs w:val="24"/>
                <w:lang w:val="en-GB" w:eastAsia="zh-CN"/>
              </w:rPr>
              <w:t>[……]</w:t>
            </w:r>
          </w:p>
        </w:tc>
      </w:tr>
      <w:tr w:rsidR="006B6707" w:rsidRPr="006B6707" w:rsidTr="007F7FD5">
        <w:tc>
          <w:tcPr>
            <w:tcW w:w="4479" w:type="dxa"/>
            <w:tcBorders>
              <w:top w:val="single" w:sz="4" w:space="0" w:color="000000"/>
              <w:left w:val="single" w:sz="4" w:space="0" w:color="000000"/>
              <w:bottom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szCs w:val="24"/>
                <w:lang w:val="en-GB" w:eastAsia="zh-CN"/>
              </w:rPr>
              <w:t>[……]</w:t>
            </w:r>
          </w:p>
        </w:tc>
      </w:tr>
    </w:tbl>
    <w:p w:rsidR="006B6707" w:rsidRPr="006B6707" w:rsidRDefault="006B6707" w:rsidP="006B6707">
      <w:pPr>
        <w:keepNext/>
        <w:suppressAutoHyphens/>
        <w:spacing w:before="120" w:after="360" w:line="276" w:lineRule="auto"/>
        <w:ind w:left="850"/>
        <w:jc w:val="center"/>
        <w:rPr>
          <w:rFonts w:ascii="Calibri" w:eastAsia="Times New Roman" w:hAnsi="Calibri" w:cs="Calibri"/>
          <w:b/>
          <w:smallCaps/>
          <w:kern w:val="1"/>
          <w:sz w:val="28"/>
          <w:lang w:val="el-GR" w:eastAsia="zh-CN"/>
        </w:rPr>
      </w:pPr>
    </w:p>
    <w:p w:rsidR="006B6707" w:rsidRPr="006B6707" w:rsidRDefault="006B6707" w:rsidP="006B6707">
      <w:pPr>
        <w:pageBreakBefore/>
        <w:suppressAutoHyphens/>
        <w:spacing w:after="120" w:line="240" w:lineRule="auto"/>
        <w:ind w:left="850"/>
        <w:jc w:val="center"/>
        <w:rPr>
          <w:rFonts w:ascii="Calibri" w:eastAsia="Times New Roman" w:hAnsi="Calibri" w:cs="Calibri"/>
          <w:szCs w:val="24"/>
          <w:lang w:val="el-GR" w:eastAsia="zh-CN"/>
        </w:rPr>
      </w:pPr>
      <w:r w:rsidRPr="006B6707">
        <w:rPr>
          <w:rFonts w:ascii="Calibri" w:eastAsia="Times New Roman" w:hAnsi="Calibri" w:cs="Calibri"/>
          <w:b/>
          <w:bCs/>
          <w:szCs w:val="24"/>
          <w:lang w:val="el-GR" w:eastAsia="zh-CN"/>
        </w:rPr>
        <w:lastRenderedPageBreak/>
        <w:t>Γ: Πληροφορίες σχετικά με τη στήριξη στις ικανότητες άλλων ΦΟΡΕΩΝ</w:t>
      </w:r>
      <w:r w:rsidRPr="006B6707">
        <w:rPr>
          <w:rFonts w:ascii="Calibri" w:eastAsia="Times New Roman" w:hAnsi="Calibri" w:cs="Calibri"/>
          <w:b/>
          <w:bCs/>
          <w:szCs w:val="24"/>
          <w:vertAlign w:val="superscript"/>
          <w:lang w:val="en-GB" w:eastAsia="zh-CN"/>
        </w:rPr>
        <w:endnoteReference w:id="7"/>
      </w:r>
      <w:r w:rsidRPr="006B6707">
        <w:rPr>
          <w:rFonts w:ascii="Calibri" w:eastAsia="Times New Roman" w:hAnsi="Calibri" w:cs="Calibri"/>
          <w:szCs w:val="24"/>
          <w:lang w:val="el-GR"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6B6707" w:rsidRPr="006B6707" w:rsidTr="007F7FD5">
        <w:trPr>
          <w:trHeight w:val="343"/>
        </w:trPr>
        <w:tc>
          <w:tcPr>
            <w:tcW w:w="4479" w:type="dxa"/>
            <w:tcBorders>
              <w:top w:val="single" w:sz="4" w:space="0" w:color="000000"/>
              <w:left w:val="single" w:sz="4" w:space="0" w:color="000000"/>
              <w:bottom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proofErr w:type="spellStart"/>
            <w:r w:rsidRPr="006B6707">
              <w:rPr>
                <w:rFonts w:ascii="Calibri" w:eastAsia="Times New Roman" w:hAnsi="Calibri" w:cs="Calibri"/>
                <w:b/>
                <w:i/>
                <w:szCs w:val="24"/>
                <w:lang w:val="en-GB" w:eastAsia="zh-CN"/>
              </w:rPr>
              <w:t>Στήριξη</w:t>
            </w:r>
            <w:proofErr w:type="spellEnd"/>
            <w:r w:rsidRPr="006B6707">
              <w:rPr>
                <w:rFonts w:ascii="Calibri" w:eastAsia="Times New Roman" w:hAnsi="Calibri" w:cs="Calibri"/>
                <w:b/>
                <w: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b/>
                <w:i/>
                <w:szCs w:val="24"/>
                <w:lang w:val="en-GB" w:eastAsia="zh-CN"/>
              </w:rPr>
              <w:t>Απ</w:t>
            </w:r>
            <w:proofErr w:type="spellStart"/>
            <w:r w:rsidRPr="006B6707">
              <w:rPr>
                <w:rFonts w:ascii="Calibri" w:eastAsia="Times New Roman" w:hAnsi="Calibri" w:cs="Calibri"/>
                <w:b/>
                <w:i/>
                <w:szCs w:val="24"/>
                <w:lang w:val="en-GB" w:eastAsia="zh-CN"/>
              </w:rPr>
              <w:t>άντηση</w:t>
            </w:r>
            <w:proofErr w:type="spellEnd"/>
            <w:r w:rsidRPr="006B6707">
              <w:rPr>
                <w:rFonts w:ascii="Calibri" w:eastAsia="Times New Roman" w:hAnsi="Calibri" w:cs="Calibri"/>
                <w:b/>
                <w:i/>
                <w:szCs w:val="24"/>
                <w:lang w:val="en-GB" w:eastAsia="zh-CN"/>
              </w:rPr>
              <w:t>:</w:t>
            </w:r>
          </w:p>
        </w:tc>
      </w:tr>
      <w:tr w:rsidR="006B6707" w:rsidRPr="006B6707" w:rsidTr="007F7FD5">
        <w:tc>
          <w:tcPr>
            <w:tcW w:w="4479" w:type="dxa"/>
            <w:tcBorders>
              <w:top w:val="single" w:sz="4" w:space="0" w:color="000000"/>
              <w:left w:val="single" w:sz="4" w:space="0" w:color="000000"/>
              <w:bottom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6B6707">
              <w:rPr>
                <w:rFonts w:ascii="Calibri" w:eastAsia="Times New Roman" w:hAnsi="Calibri" w:cs="Calibri"/>
                <w:szCs w:val="24"/>
                <w:lang w:val="en-GB" w:eastAsia="zh-CN"/>
              </w:rPr>
              <w:t>IV</w:t>
            </w:r>
            <w:r w:rsidRPr="006B6707">
              <w:rPr>
                <w:rFonts w:ascii="Calibri" w:eastAsia="Times New Roman" w:hAnsi="Calibri" w:cs="Calibri"/>
                <w:szCs w:val="24"/>
                <w:lang w:val="el-GR" w:eastAsia="zh-CN"/>
              </w:rPr>
              <w:t xml:space="preserve"> και στα (τυχόν) κριτήρια και κανόνες που καθορίζονται στο μέρος </w:t>
            </w:r>
            <w:r w:rsidRPr="006B6707">
              <w:rPr>
                <w:rFonts w:ascii="Calibri" w:eastAsia="Times New Roman" w:hAnsi="Calibri" w:cs="Calibri"/>
                <w:szCs w:val="24"/>
                <w:lang w:val="en-GB" w:eastAsia="zh-CN"/>
              </w:rPr>
              <w:t>V</w:t>
            </w:r>
            <w:r w:rsidRPr="006B6707">
              <w:rPr>
                <w:rFonts w:ascii="Calibri" w:eastAsia="Times New Roman" w:hAnsi="Calibri" w:cs="Calibri"/>
                <w:szCs w:val="24"/>
                <w:lang w:val="el-GR" w:eastAsia="zh-CN"/>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szCs w:val="24"/>
                <w:lang w:val="en-GB" w:eastAsia="zh-CN"/>
              </w:rPr>
              <w:t>[]Ναι []</w:t>
            </w:r>
            <w:proofErr w:type="spellStart"/>
            <w:r w:rsidRPr="006B6707">
              <w:rPr>
                <w:rFonts w:ascii="Calibri" w:eastAsia="Times New Roman" w:hAnsi="Calibri" w:cs="Calibri"/>
                <w:szCs w:val="24"/>
                <w:lang w:val="en-GB" w:eastAsia="zh-CN"/>
              </w:rPr>
              <w:t>Όχι</w:t>
            </w:r>
            <w:proofErr w:type="spellEnd"/>
          </w:p>
        </w:tc>
      </w:tr>
    </w:tbl>
    <w:p w:rsidR="006B6707" w:rsidRPr="006B6707" w:rsidRDefault="006B6707" w:rsidP="006B6707">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val="el-GR" w:eastAsia="zh-CN"/>
        </w:rPr>
      </w:pPr>
      <w:r w:rsidRPr="006B6707">
        <w:rPr>
          <w:rFonts w:ascii="Calibri" w:eastAsia="Times New Roman" w:hAnsi="Calibri" w:cs="Calibri"/>
          <w:b/>
          <w:i/>
          <w:szCs w:val="24"/>
          <w:lang w:val="el-GR" w:eastAsia="zh-CN"/>
        </w:rPr>
        <w:t>Εάν ναι</w:t>
      </w:r>
      <w:r w:rsidRPr="006B6707">
        <w:rPr>
          <w:rFonts w:ascii="Calibri" w:eastAsia="Times New Roman" w:hAnsi="Calibri" w:cs="Calibri"/>
          <w:i/>
          <w:szCs w:val="24"/>
          <w:lang w:val="el-GR" w:eastAsia="zh-CN"/>
        </w:rPr>
        <w:t xml:space="preserve">, επισυνάψτε χωριστό έντυπο ΤΕΥΔ με τις πληροφορίες που απαιτούνται σύμφωνα με τις </w:t>
      </w:r>
      <w:r w:rsidRPr="006B6707">
        <w:rPr>
          <w:rFonts w:ascii="Calibri" w:eastAsia="Times New Roman" w:hAnsi="Calibri" w:cs="Calibri"/>
          <w:b/>
          <w:i/>
          <w:szCs w:val="24"/>
          <w:lang w:val="el-GR" w:eastAsia="zh-CN"/>
        </w:rPr>
        <w:t xml:space="preserve">ενότητες Α και Β του παρόντος μέρους και σύμφωνα με το μέρος ΙΙΙ, για κάθε ένα </w:t>
      </w:r>
      <w:r w:rsidRPr="006B6707">
        <w:rPr>
          <w:rFonts w:ascii="Calibri" w:eastAsia="Times New Roman" w:hAnsi="Calibri" w:cs="Calibri"/>
          <w:i/>
          <w:szCs w:val="24"/>
          <w:lang w:val="el-GR" w:eastAsia="zh-CN"/>
        </w:rPr>
        <w:t xml:space="preserve">από τους σχετικούς φορείς, δεόντως συμπληρωμένο και υπογεγραμμένο από τους </w:t>
      </w:r>
      <w:proofErr w:type="spellStart"/>
      <w:r w:rsidRPr="006B6707">
        <w:rPr>
          <w:rFonts w:ascii="Calibri" w:eastAsia="Times New Roman" w:hAnsi="Calibri" w:cs="Calibri"/>
          <w:i/>
          <w:szCs w:val="24"/>
          <w:lang w:val="el-GR" w:eastAsia="zh-CN"/>
        </w:rPr>
        <w:t>νομίμους</w:t>
      </w:r>
      <w:proofErr w:type="spellEnd"/>
      <w:r w:rsidRPr="006B6707">
        <w:rPr>
          <w:rFonts w:ascii="Calibri" w:eastAsia="Times New Roman" w:hAnsi="Calibri" w:cs="Calibri"/>
          <w:i/>
          <w:szCs w:val="24"/>
          <w:lang w:val="el-GR" w:eastAsia="zh-CN"/>
        </w:rPr>
        <w:t xml:space="preserve"> εκπροσώπους αυτών. </w:t>
      </w:r>
    </w:p>
    <w:p w:rsidR="006B6707" w:rsidRPr="006B6707" w:rsidRDefault="006B6707" w:rsidP="006B6707">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val="el-GR" w:eastAsia="zh-CN"/>
        </w:rPr>
      </w:pPr>
      <w:r w:rsidRPr="006B6707">
        <w:rPr>
          <w:rFonts w:ascii="Calibri" w:eastAsia="Times New Roman" w:hAnsi="Calibri" w:cs="Calibri"/>
          <w:i/>
          <w:szCs w:val="24"/>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B6707" w:rsidRPr="006B6707" w:rsidRDefault="006B6707" w:rsidP="006B6707">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val="el-GR" w:eastAsia="zh-CN"/>
        </w:rPr>
      </w:pPr>
      <w:r w:rsidRPr="006B6707">
        <w:rPr>
          <w:rFonts w:ascii="Calibri" w:eastAsia="Times New Roman" w:hAnsi="Calibri" w:cs="Calibri"/>
          <w:i/>
          <w:szCs w:val="24"/>
          <w:lang w:val="el-GR"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6B6707">
        <w:rPr>
          <w:rFonts w:ascii="Calibri" w:eastAsia="Times New Roman" w:hAnsi="Calibri" w:cs="Calibri"/>
          <w:i/>
          <w:szCs w:val="24"/>
          <w:lang w:val="en-GB" w:eastAsia="zh-CN"/>
        </w:rPr>
        <w:t>IV</w:t>
      </w:r>
      <w:r w:rsidRPr="006B6707">
        <w:rPr>
          <w:rFonts w:ascii="Calibri" w:eastAsia="Times New Roman" w:hAnsi="Calibri" w:cs="Calibri"/>
          <w:i/>
          <w:szCs w:val="24"/>
          <w:lang w:val="el-GR" w:eastAsia="zh-CN"/>
        </w:rPr>
        <w:t xml:space="preserve"> και </w:t>
      </w:r>
      <w:r w:rsidRPr="006B6707">
        <w:rPr>
          <w:rFonts w:ascii="Calibri" w:eastAsia="Times New Roman" w:hAnsi="Calibri" w:cs="Calibri"/>
          <w:i/>
          <w:szCs w:val="24"/>
          <w:lang w:val="en-GB" w:eastAsia="zh-CN"/>
        </w:rPr>
        <w:t>V</w:t>
      </w:r>
      <w:r w:rsidRPr="006B6707">
        <w:rPr>
          <w:rFonts w:ascii="Calibri" w:eastAsia="Times New Roman" w:hAnsi="Calibri" w:cs="Calibri"/>
          <w:i/>
          <w:szCs w:val="24"/>
          <w:lang w:val="el-GR" w:eastAsia="zh-CN"/>
        </w:rPr>
        <w:t xml:space="preserve"> για κάθε ένα από τους οικονομικούς φορείς.</w:t>
      </w:r>
    </w:p>
    <w:p w:rsidR="006B6707" w:rsidRPr="006B6707" w:rsidRDefault="006B6707" w:rsidP="006B6707">
      <w:pPr>
        <w:suppressAutoHyphens/>
        <w:spacing w:after="120" w:line="240" w:lineRule="auto"/>
        <w:jc w:val="center"/>
        <w:rPr>
          <w:rFonts w:ascii="Calibri" w:eastAsia="Times New Roman" w:hAnsi="Calibri" w:cs="Calibri"/>
          <w:szCs w:val="24"/>
          <w:lang w:val="el-GR" w:eastAsia="zh-CN"/>
        </w:rPr>
      </w:pPr>
    </w:p>
    <w:p w:rsidR="006B6707" w:rsidRPr="006B6707" w:rsidRDefault="006B6707" w:rsidP="006B6707">
      <w:pPr>
        <w:pageBreakBefore/>
        <w:suppressAutoHyphens/>
        <w:spacing w:after="120" w:line="240" w:lineRule="auto"/>
        <w:jc w:val="center"/>
        <w:rPr>
          <w:rFonts w:ascii="Calibri" w:eastAsia="Times New Roman" w:hAnsi="Calibri" w:cs="Calibri"/>
          <w:szCs w:val="24"/>
          <w:lang w:val="el-GR" w:eastAsia="zh-CN"/>
        </w:rPr>
      </w:pPr>
      <w:r w:rsidRPr="006B6707">
        <w:rPr>
          <w:rFonts w:ascii="Calibri" w:eastAsia="Times New Roman" w:hAnsi="Calibri" w:cs="Calibri"/>
          <w:b/>
          <w:bCs/>
          <w:szCs w:val="24"/>
          <w:lang w:val="el-GR" w:eastAsia="zh-CN"/>
        </w:rPr>
        <w:lastRenderedPageBreak/>
        <w:t xml:space="preserve">Δ: Πληροφορίες σχετικά με υπεργολάβους στην ικανότητα των οποίων </w:t>
      </w:r>
      <w:r w:rsidRPr="006B6707">
        <w:rPr>
          <w:rFonts w:ascii="Calibri" w:eastAsia="Times New Roman" w:hAnsi="Calibri" w:cs="Calibri"/>
          <w:b/>
          <w:bCs/>
          <w:szCs w:val="24"/>
          <w:u w:val="single"/>
          <w:lang w:val="el-GR" w:eastAsia="zh-CN"/>
        </w:rPr>
        <w:t>δεν στηρίζεται</w:t>
      </w:r>
      <w:r w:rsidRPr="006B6707">
        <w:rPr>
          <w:rFonts w:ascii="Calibri" w:eastAsia="Times New Roman" w:hAnsi="Calibri" w:cs="Calibri"/>
          <w:b/>
          <w:bCs/>
          <w:szCs w:val="24"/>
          <w:lang w:val="el-GR" w:eastAsia="zh-CN"/>
        </w:rPr>
        <w:t xml:space="preserve"> ο οικονομικός φορέας</w:t>
      </w:r>
      <w:r w:rsidRPr="006B6707">
        <w:rPr>
          <w:rFonts w:ascii="Calibri" w:eastAsia="Times New Roman" w:hAnsi="Calibri" w:cs="Calibri"/>
          <w:szCs w:val="24"/>
          <w:lang w:val="el-GR" w:eastAsia="zh-CN"/>
        </w:rPr>
        <w:t xml:space="preserve"> </w:t>
      </w:r>
    </w:p>
    <w:p w:rsidR="006B6707" w:rsidRPr="006B6707" w:rsidRDefault="006B6707" w:rsidP="006B6707">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szCs w:val="24"/>
          <w:lang w:val="el-GR" w:eastAsia="zh-CN"/>
        </w:rPr>
      </w:pPr>
      <w:r w:rsidRPr="006B6707">
        <w:rPr>
          <w:rFonts w:ascii="Calibri" w:eastAsia="Times New Roman" w:hAnsi="Calibri" w:cs="Calibri"/>
          <w:b/>
          <w:bCs/>
          <w:szCs w:val="24"/>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6B6707" w:rsidRPr="006B6707" w:rsidTr="007F7FD5">
        <w:tc>
          <w:tcPr>
            <w:tcW w:w="4479" w:type="dxa"/>
            <w:tcBorders>
              <w:top w:val="single" w:sz="4" w:space="0" w:color="000000"/>
              <w:left w:val="single" w:sz="4" w:space="0" w:color="000000"/>
              <w:bottom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b/>
                <w:i/>
                <w:szCs w:val="24"/>
                <w:lang w:val="en-GB" w:eastAsia="zh-CN"/>
              </w:rPr>
              <w:t>Υπ</w:t>
            </w:r>
            <w:proofErr w:type="spellStart"/>
            <w:r w:rsidRPr="006B6707">
              <w:rPr>
                <w:rFonts w:ascii="Calibri" w:eastAsia="Times New Roman" w:hAnsi="Calibri" w:cs="Calibri"/>
                <w:b/>
                <w:i/>
                <w:szCs w:val="24"/>
                <w:lang w:val="en-GB" w:eastAsia="zh-CN"/>
              </w:rPr>
              <w:t>εργολ</w:t>
            </w:r>
            <w:proofErr w:type="spellEnd"/>
            <w:r w:rsidRPr="006B6707">
              <w:rPr>
                <w:rFonts w:ascii="Calibri" w:eastAsia="Times New Roman" w:hAnsi="Calibri" w:cs="Calibri"/>
                <w:b/>
                <w:i/>
                <w:szCs w:val="24"/>
                <w:lang w:val="en-GB" w:eastAsia="zh-CN"/>
              </w:rPr>
              <w:t>αβική α</w:t>
            </w:r>
            <w:proofErr w:type="spellStart"/>
            <w:r w:rsidRPr="006B6707">
              <w:rPr>
                <w:rFonts w:ascii="Calibri" w:eastAsia="Times New Roman" w:hAnsi="Calibri" w:cs="Calibri"/>
                <w:b/>
                <w:i/>
                <w:szCs w:val="24"/>
                <w:lang w:val="en-GB" w:eastAsia="zh-CN"/>
              </w:rPr>
              <w:t>νάθεση</w:t>
            </w:r>
            <w:proofErr w:type="spellEnd"/>
            <w:r w:rsidRPr="006B6707">
              <w:rPr>
                <w:rFonts w:ascii="Calibri" w:eastAsia="Times New Roman" w:hAnsi="Calibri" w:cs="Calibri"/>
                <w:b/>
                <w:i/>
                <w:szCs w:val="24"/>
                <w:lang w:val="en-GB" w:eastAsia="zh-CN"/>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b/>
                <w:i/>
                <w:szCs w:val="24"/>
                <w:lang w:val="en-GB" w:eastAsia="zh-CN"/>
              </w:rPr>
              <w:t>Απ</w:t>
            </w:r>
            <w:proofErr w:type="spellStart"/>
            <w:r w:rsidRPr="006B6707">
              <w:rPr>
                <w:rFonts w:ascii="Calibri" w:eastAsia="Times New Roman" w:hAnsi="Calibri" w:cs="Calibri"/>
                <w:b/>
                <w:i/>
                <w:szCs w:val="24"/>
                <w:lang w:val="en-GB" w:eastAsia="zh-CN"/>
              </w:rPr>
              <w:t>άντηση</w:t>
            </w:r>
            <w:proofErr w:type="spellEnd"/>
            <w:r w:rsidRPr="006B6707">
              <w:rPr>
                <w:rFonts w:ascii="Calibri" w:eastAsia="Times New Roman" w:hAnsi="Calibri" w:cs="Calibri"/>
                <w:b/>
                <w:i/>
                <w:szCs w:val="24"/>
                <w:lang w:val="en-GB" w:eastAsia="zh-CN"/>
              </w:rPr>
              <w:t>:</w:t>
            </w:r>
          </w:p>
        </w:tc>
      </w:tr>
      <w:tr w:rsidR="006B6707" w:rsidRPr="006B6707" w:rsidTr="007F7FD5">
        <w:tc>
          <w:tcPr>
            <w:tcW w:w="4479" w:type="dxa"/>
            <w:tcBorders>
              <w:top w:val="single" w:sz="4" w:space="0" w:color="000000"/>
              <w:left w:val="single" w:sz="4" w:space="0" w:color="000000"/>
              <w:bottom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[]Ναι []Όχι</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 xml:space="preserve">Εάν </w:t>
            </w:r>
            <w:r w:rsidRPr="006B6707">
              <w:rPr>
                <w:rFonts w:ascii="Calibri" w:eastAsia="Times New Roman" w:hAnsi="Calibri" w:cs="Calibri"/>
                <w:b/>
                <w:szCs w:val="24"/>
                <w:lang w:val="el-GR" w:eastAsia="zh-CN"/>
              </w:rPr>
              <w:t xml:space="preserve">ναι </w:t>
            </w:r>
            <w:r w:rsidRPr="006B6707">
              <w:rPr>
                <w:rFonts w:ascii="Calibri" w:eastAsia="Times New Roman" w:hAnsi="Calibri" w:cs="Calibri"/>
                <w:szCs w:val="24"/>
                <w:lang w:val="el-GR" w:eastAsia="zh-CN"/>
              </w:rPr>
              <w:t xml:space="preserve">παραθέστε κατάλογο των προτεινόμενων υπεργολάβων και το ποσοστό της σύμβασης που θα αναλάβουν: </w:t>
            </w:r>
          </w:p>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szCs w:val="24"/>
                <w:lang w:val="en-GB" w:eastAsia="zh-CN"/>
              </w:rPr>
              <w:t>[…]</w:t>
            </w:r>
          </w:p>
        </w:tc>
      </w:tr>
    </w:tbl>
    <w:p w:rsidR="006B6707" w:rsidRPr="006B6707" w:rsidRDefault="006B6707" w:rsidP="006B6707">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val="el-GR" w:eastAsia="zh-CN"/>
        </w:rPr>
      </w:pPr>
      <w:r w:rsidRPr="006B6707">
        <w:rPr>
          <w:rFonts w:ascii="Calibri" w:eastAsia="Times New Roman" w:hAnsi="Calibri" w:cs="Calibri"/>
          <w:b/>
          <w:i/>
          <w:kern w:val="1"/>
          <w:lang w:val="el-GR" w:eastAsia="zh-CN"/>
        </w:rPr>
        <w:t>Εάν</w:t>
      </w:r>
      <w:r w:rsidRPr="006B6707">
        <w:rPr>
          <w:rFonts w:ascii="Calibri" w:eastAsia="Times New Roman" w:hAnsi="Calibri" w:cs="Calibri"/>
          <w:b/>
          <w:i/>
          <w:kern w:val="1"/>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B6707">
        <w:rPr>
          <w:rFonts w:ascii="Calibri" w:eastAsia="Times New Roman" w:hAnsi="Calibri" w:cs="Calibri"/>
          <w:i/>
          <w:kern w:val="1"/>
          <w:lang w:val="el-GR" w:eastAsia="zh-CN"/>
        </w:rPr>
        <w:t xml:space="preserve">επιπλέον των πληροφοριών </w:t>
      </w:r>
      <w:r w:rsidRPr="006B6707">
        <w:rPr>
          <w:rFonts w:ascii="Calibri" w:eastAsia="Times New Roman" w:hAnsi="Calibri" w:cs="Calibri"/>
          <w:b/>
          <w:i/>
          <w:kern w:val="1"/>
          <w:lang w:val="el-GR" w:eastAsia="zh-CN"/>
        </w:rPr>
        <w:t xml:space="preserve">που προβλέπονται στην παρούσα ενότητα, </w:t>
      </w:r>
      <w:r w:rsidRPr="006B6707">
        <w:rPr>
          <w:rFonts w:ascii="Calibri" w:eastAsia="Times New Roman" w:hAnsi="Calibri" w:cs="Calibri"/>
          <w:b/>
          <w:i/>
          <w:kern w:val="1"/>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B6707" w:rsidRPr="006B6707" w:rsidRDefault="006B6707" w:rsidP="006B6707">
      <w:pPr>
        <w:pageBreakBefore/>
        <w:suppressAutoHyphens/>
        <w:spacing w:after="120" w:line="240" w:lineRule="auto"/>
        <w:jc w:val="center"/>
        <w:rPr>
          <w:rFonts w:ascii="Calibri" w:eastAsia="Times New Roman" w:hAnsi="Calibri" w:cs="Calibri"/>
          <w:szCs w:val="24"/>
          <w:lang w:val="el-GR" w:eastAsia="zh-CN"/>
        </w:rPr>
      </w:pPr>
      <w:r w:rsidRPr="006B6707">
        <w:rPr>
          <w:rFonts w:ascii="Calibri" w:eastAsia="Times New Roman" w:hAnsi="Calibri" w:cs="Calibri"/>
          <w:b/>
          <w:bCs/>
          <w:szCs w:val="24"/>
          <w:u w:val="single"/>
          <w:lang w:val="el-GR" w:eastAsia="zh-CN"/>
        </w:rPr>
        <w:lastRenderedPageBreak/>
        <w:t xml:space="preserve">Μέρος </w:t>
      </w:r>
      <w:r w:rsidRPr="006B6707">
        <w:rPr>
          <w:rFonts w:ascii="Calibri" w:eastAsia="Times New Roman" w:hAnsi="Calibri" w:cs="Calibri"/>
          <w:b/>
          <w:bCs/>
          <w:szCs w:val="24"/>
          <w:u w:val="single"/>
          <w:lang w:val="en-GB" w:eastAsia="zh-CN"/>
        </w:rPr>
        <w:t>III</w:t>
      </w:r>
      <w:r w:rsidRPr="006B6707">
        <w:rPr>
          <w:rFonts w:ascii="Calibri" w:eastAsia="Times New Roman" w:hAnsi="Calibri" w:cs="Calibri"/>
          <w:b/>
          <w:bCs/>
          <w:szCs w:val="24"/>
          <w:u w:val="single"/>
          <w:lang w:val="el-GR" w:eastAsia="zh-CN"/>
        </w:rPr>
        <w:t>: Λόγοι αποκλεισμού</w:t>
      </w:r>
    </w:p>
    <w:p w:rsidR="006B6707" w:rsidRPr="006B6707" w:rsidRDefault="006B6707" w:rsidP="006B6707">
      <w:pPr>
        <w:suppressAutoHyphens/>
        <w:spacing w:after="120" w:line="240" w:lineRule="auto"/>
        <w:jc w:val="center"/>
        <w:rPr>
          <w:rFonts w:ascii="Calibri" w:eastAsia="Times New Roman" w:hAnsi="Calibri" w:cs="Calibri"/>
          <w:szCs w:val="24"/>
          <w:lang w:val="el-GR" w:eastAsia="zh-CN"/>
        </w:rPr>
      </w:pPr>
      <w:r w:rsidRPr="006B6707">
        <w:rPr>
          <w:rFonts w:ascii="Calibri" w:eastAsia="Times New Roman" w:hAnsi="Calibri" w:cs="Calibri"/>
          <w:b/>
          <w:bCs/>
          <w:color w:val="000000"/>
          <w:szCs w:val="24"/>
          <w:lang w:val="el-GR" w:eastAsia="zh-CN"/>
        </w:rPr>
        <w:t>Α: Λόγοι αποκλεισμού που σχετίζονται με ποινικές καταδίκες</w:t>
      </w:r>
      <w:r w:rsidRPr="006B6707">
        <w:rPr>
          <w:rFonts w:ascii="Calibri" w:eastAsia="Times New Roman" w:hAnsi="Calibri" w:cs="Calibri"/>
          <w:color w:val="000000"/>
          <w:szCs w:val="24"/>
          <w:vertAlign w:val="superscript"/>
          <w:lang w:val="en-GB" w:eastAsia="zh-CN"/>
        </w:rPr>
        <w:endnoteReference w:id="8"/>
      </w:r>
    </w:p>
    <w:p w:rsidR="006B6707" w:rsidRPr="006B6707" w:rsidRDefault="006B6707" w:rsidP="006B6707">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rPr>
          <w:rFonts w:ascii="Calibri" w:eastAsia="Times New Roman" w:hAnsi="Calibri" w:cs="Calibri"/>
          <w:szCs w:val="24"/>
          <w:lang w:val="el-GR" w:eastAsia="zh-CN"/>
        </w:rPr>
      </w:pPr>
      <w:r w:rsidRPr="006B6707">
        <w:rPr>
          <w:rFonts w:ascii="Calibri" w:eastAsia="Times New Roman" w:hAnsi="Calibri" w:cs="Calibri"/>
          <w:szCs w:val="24"/>
          <w:lang w:val="el-GR" w:eastAsia="zh-CN"/>
        </w:rPr>
        <w:t>Στο άρθρο 73 παρ. 1 ορίζονται οι ακόλουθοι λόγοι αποκλεισμού:</w:t>
      </w:r>
    </w:p>
    <w:p w:rsidR="006B6707" w:rsidRPr="006B6707" w:rsidRDefault="006B6707" w:rsidP="006B67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val="en-GB" w:eastAsia="zh-CN"/>
        </w:rPr>
      </w:pPr>
      <w:proofErr w:type="spellStart"/>
      <w:r w:rsidRPr="006B6707">
        <w:rPr>
          <w:rFonts w:ascii="Calibri" w:eastAsia="Times New Roman" w:hAnsi="Calibri" w:cs="Calibri"/>
          <w:color w:val="000000"/>
          <w:szCs w:val="24"/>
          <w:lang w:val="en-GB" w:eastAsia="zh-CN"/>
        </w:rPr>
        <w:t>συμμετοχή</w:t>
      </w:r>
      <w:proofErr w:type="spellEnd"/>
      <w:r w:rsidRPr="006B6707">
        <w:rPr>
          <w:rFonts w:ascii="Calibri" w:eastAsia="Times New Roman" w:hAnsi="Calibri" w:cs="Calibri"/>
          <w:color w:val="000000"/>
          <w:szCs w:val="24"/>
          <w:lang w:val="en-GB" w:eastAsia="zh-CN"/>
        </w:rPr>
        <w:t xml:space="preserve"> σε </w:t>
      </w:r>
      <w:proofErr w:type="spellStart"/>
      <w:r w:rsidRPr="006B6707">
        <w:rPr>
          <w:rFonts w:ascii="Calibri" w:eastAsia="Times New Roman" w:hAnsi="Calibri" w:cs="Calibri"/>
          <w:b/>
          <w:color w:val="000000"/>
          <w:szCs w:val="24"/>
          <w:lang w:val="en-GB" w:eastAsia="zh-CN"/>
        </w:rPr>
        <w:t>εγκλημ</w:t>
      </w:r>
      <w:proofErr w:type="spellEnd"/>
      <w:r w:rsidRPr="006B6707">
        <w:rPr>
          <w:rFonts w:ascii="Calibri" w:eastAsia="Times New Roman" w:hAnsi="Calibri" w:cs="Calibri"/>
          <w:b/>
          <w:color w:val="000000"/>
          <w:szCs w:val="24"/>
          <w:lang w:val="en-GB" w:eastAsia="zh-CN"/>
        </w:rPr>
        <w:t xml:space="preserve">ατική </w:t>
      </w:r>
      <w:proofErr w:type="spellStart"/>
      <w:r w:rsidRPr="006B6707">
        <w:rPr>
          <w:rFonts w:ascii="Calibri" w:eastAsia="Times New Roman" w:hAnsi="Calibri" w:cs="Calibri"/>
          <w:b/>
          <w:color w:val="000000"/>
          <w:szCs w:val="24"/>
          <w:lang w:val="en-GB" w:eastAsia="zh-CN"/>
        </w:rPr>
        <w:t>οργάνωση</w:t>
      </w:r>
      <w:proofErr w:type="spellEnd"/>
      <w:r w:rsidRPr="006B6707">
        <w:rPr>
          <w:rFonts w:ascii="Calibri" w:eastAsia="Times New Roman" w:hAnsi="Calibri" w:cs="Times New Roman"/>
          <w:color w:val="000000"/>
          <w:szCs w:val="24"/>
          <w:vertAlign w:val="superscript"/>
          <w:lang w:val="en-GB" w:eastAsia="zh-CN"/>
        </w:rPr>
        <w:endnoteReference w:id="9"/>
      </w:r>
      <w:r w:rsidRPr="006B6707">
        <w:rPr>
          <w:rFonts w:ascii="Calibri" w:eastAsia="Times New Roman" w:hAnsi="Calibri" w:cs="Calibri"/>
          <w:color w:val="000000"/>
          <w:szCs w:val="24"/>
          <w:lang w:val="en-GB" w:eastAsia="zh-CN"/>
        </w:rPr>
        <w:t>·</w:t>
      </w:r>
    </w:p>
    <w:p w:rsidR="006B6707" w:rsidRPr="006B6707" w:rsidRDefault="006B6707" w:rsidP="006B67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val="en-GB" w:eastAsia="zh-CN"/>
        </w:rPr>
      </w:pPr>
      <w:proofErr w:type="spellStart"/>
      <w:r w:rsidRPr="006B6707">
        <w:rPr>
          <w:rFonts w:ascii="Calibri" w:eastAsia="Times New Roman" w:hAnsi="Calibri" w:cs="Calibri"/>
          <w:b/>
          <w:color w:val="000000"/>
          <w:szCs w:val="24"/>
          <w:lang w:val="en-GB" w:eastAsia="zh-CN"/>
        </w:rPr>
        <w:t>δωροδοκί</w:t>
      </w:r>
      <w:proofErr w:type="spellEnd"/>
      <w:r w:rsidRPr="006B6707">
        <w:rPr>
          <w:rFonts w:ascii="Calibri" w:eastAsia="Times New Roman" w:hAnsi="Calibri" w:cs="Calibri"/>
          <w:b/>
          <w:color w:val="000000"/>
          <w:szCs w:val="24"/>
          <w:lang w:val="en-GB" w:eastAsia="zh-CN"/>
        </w:rPr>
        <w:t>α</w:t>
      </w:r>
      <w:r w:rsidRPr="006B6707">
        <w:rPr>
          <w:rFonts w:ascii="Calibri" w:eastAsia="Times New Roman" w:hAnsi="Calibri" w:cs="Calibri"/>
          <w:color w:val="000000"/>
          <w:szCs w:val="24"/>
          <w:vertAlign w:val="superscript"/>
          <w:lang w:val="en-GB" w:eastAsia="zh-CN"/>
        </w:rPr>
        <w:endnoteReference w:id="10"/>
      </w:r>
      <w:r w:rsidRPr="006B6707">
        <w:rPr>
          <w:rFonts w:ascii="Calibri" w:eastAsia="Times New Roman" w:hAnsi="Calibri" w:cs="Calibri"/>
          <w:color w:val="000000"/>
          <w:szCs w:val="24"/>
          <w:vertAlign w:val="superscript"/>
          <w:lang w:val="en-GB" w:eastAsia="zh-CN"/>
        </w:rPr>
        <w:t>,</w:t>
      </w:r>
      <w:r w:rsidRPr="006B6707">
        <w:rPr>
          <w:rFonts w:ascii="Calibri" w:eastAsia="Times New Roman" w:hAnsi="Calibri" w:cs="Times New Roman"/>
          <w:color w:val="000000"/>
          <w:szCs w:val="24"/>
          <w:vertAlign w:val="superscript"/>
          <w:lang w:val="en-GB" w:eastAsia="zh-CN"/>
        </w:rPr>
        <w:endnoteReference w:id="11"/>
      </w:r>
      <w:r w:rsidRPr="006B6707">
        <w:rPr>
          <w:rFonts w:ascii="Calibri" w:eastAsia="Times New Roman" w:hAnsi="Calibri" w:cs="Calibri"/>
          <w:color w:val="000000"/>
          <w:szCs w:val="24"/>
          <w:lang w:val="en-GB" w:eastAsia="zh-CN"/>
        </w:rPr>
        <w:t>·</w:t>
      </w:r>
    </w:p>
    <w:p w:rsidR="006B6707" w:rsidRPr="006B6707" w:rsidRDefault="006B6707" w:rsidP="006B67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val="en-GB" w:eastAsia="zh-CN"/>
        </w:rPr>
      </w:pPr>
      <w:r w:rsidRPr="006B6707">
        <w:rPr>
          <w:rFonts w:ascii="Calibri" w:eastAsia="Times New Roman" w:hAnsi="Calibri" w:cs="Calibri"/>
          <w:b/>
          <w:color w:val="000000"/>
          <w:szCs w:val="24"/>
          <w:lang w:val="en-GB" w:eastAsia="zh-CN"/>
        </w:rPr>
        <w:t>απ</w:t>
      </w:r>
      <w:proofErr w:type="spellStart"/>
      <w:r w:rsidRPr="006B6707">
        <w:rPr>
          <w:rFonts w:ascii="Calibri" w:eastAsia="Times New Roman" w:hAnsi="Calibri" w:cs="Calibri"/>
          <w:b/>
          <w:color w:val="000000"/>
          <w:szCs w:val="24"/>
          <w:lang w:val="en-GB" w:eastAsia="zh-CN"/>
        </w:rPr>
        <w:t>άτη</w:t>
      </w:r>
      <w:proofErr w:type="spellEnd"/>
      <w:r w:rsidRPr="006B6707">
        <w:rPr>
          <w:rFonts w:ascii="Calibri" w:eastAsia="Times New Roman" w:hAnsi="Calibri" w:cs="Times New Roman"/>
          <w:color w:val="000000"/>
          <w:szCs w:val="24"/>
          <w:vertAlign w:val="superscript"/>
          <w:lang w:val="en-GB" w:eastAsia="zh-CN"/>
        </w:rPr>
        <w:endnoteReference w:id="12"/>
      </w:r>
      <w:r w:rsidRPr="006B6707">
        <w:rPr>
          <w:rFonts w:ascii="Calibri" w:eastAsia="Times New Roman" w:hAnsi="Calibri" w:cs="Calibri"/>
          <w:color w:val="000000"/>
          <w:szCs w:val="24"/>
          <w:lang w:val="en-GB" w:eastAsia="zh-CN"/>
        </w:rPr>
        <w:t>·</w:t>
      </w:r>
    </w:p>
    <w:p w:rsidR="006B6707" w:rsidRPr="006B6707" w:rsidRDefault="006B6707" w:rsidP="006B67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val="el-GR" w:eastAsia="zh-CN"/>
        </w:rPr>
      </w:pPr>
      <w:r w:rsidRPr="006B6707">
        <w:rPr>
          <w:rFonts w:ascii="Calibri" w:eastAsia="Times New Roman" w:hAnsi="Calibri" w:cs="Calibri"/>
          <w:b/>
          <w:color w:val="000000"/>
          <w:szCs w:val="24"/>
          <w:lang w:val="el-GR" w:eastAsia="zh-CN"/>
        </w:rPr>
        <w:t>τρομοκρατικά εγκλήματα ή εγκλήματα συνδεόμενα με τρομοκρατικές δραστηριότητες</w:t>
      </w:r>
      <w:r w:rsidRPr="006B6707">
        <w:rPr>
          <w:rFonts w:ascii="Calibri" w:eastAsia="Times New Roman" w:hAnsi="Calibri" w:cs="Times New Roman"/>
          <w:color w:val="000000"/>
          <w:szCs w:val="24"/>
          <w:vertAlign w:val="superscript"/>
          <w:lang w:val="en-GB" w:eastAsia="zh-CN"/>
        </w:rPr>
        <w:endnoteReference w:id="13"/>
      </w:r>
      <w:r w:rsidRPr="006B6707">
        <w:rPr>
          <w:rFonts w:ascii="Calibri" w:eastAsia="Times New Roman" w:hAnsi="Calibri" w:cs="Times New Roman"/>
          <w:color w:val="000000"/>
          <w:szCs w:val="24"/>
          <w:vertAlign w:val="superscript"/>
          <w:lang w:val="el-GR" w:eastAsia="zh-CN"/>
        </w:rPr>
        <w:t>·</w:t>
      </w:r>
    </w:p>
    <w:p w:rsidR="006B6707" w:rsidRPr="006B6707" w:rsidRDefault="006B6707" w:rsidP="006B67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val="el-GR" w:eastAsia="zh-CN"/>
        </w:rPr>
      </w:pPr>
      <w:r w:rsidRPr="006B6707">
        <w:rPr>
          <w:rFonts w:ascii="Calibri" w:eastAsia="Times New Roman" w:hAnsi="Calibri" w:cs="Calibri"/>
          <w:b/>
          <w:color w:val="000000"/>
          <w:szCs w:val="24"/>
          <w:lang w:val="el-GR" w:eastAsia="zh-CN"/>
        </w:rPr>
        <w:t>νομιμοποίηση εσόδων από παράνομες δραστηριότητες ή χρηματοδότηση της τρομοκρατίας</w:t>
      </w:r>
      <w:r w:rsidRPr="006B6707">
        <w:rPr>
          <w:rFonts w:ascii="Calibri" w:eastAsia="Times New Roman" w:hAnsi="Calibri" w:cs="Times New Roman"/>
          <w:color w:val="000000"/>
          <w:szCs w:val="24"/>
          <w:vertAlign w:val="superscript"/>
          <w:lang w:val="en-GB" w:eastAsia="zh-CN"/>
        </w:rPr>
        <w:endnoteReference w:id="14"/>
      </w:r>
      <w:r w:rsidRPr="006B6707">
        <w:rPr>
          <w:rFonts w:ascii="Calibri" w:eastAsia="Times New Roman" w:hAnsi="Calibri" w:cs="Calibri"/>
          <w:color w:val="000000"/>
          <w:szCs w:val="24"/>
          <w:lang w:val="el-GR" w:eastAsia="zh-CN"/>
        </w:rPr>
        <w:t>·</w:t>
      </w:r>
    </w:p>
    <w:p w:rsidR="006B6707" w:rsidRPr="006B6707" w:rsidRDefault="006B6707" w:rsidP="006B67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val="el-GR" w:eastAsia="zh-CN"/>
        </w:rPr>
      </w:pPr>
      <w:r w:rsidRPr="006B6707">
        <w:rPr>
          <w:rFonts w:ascii="Calibri" w:eastAsia="Times New Roman" w:hAnsi="Calibri" w:cs="Times New Roman"/>
          <w:b/>
          <w:color w:val="000000"/>
          <w:szCs w:val="24"/>
          <w:vertAlign w:val="superscript"/>
          <w:lang w:val="el-GR" w:eastAsia="zh-CN"/>
        </w:rPr>
        <w:t>παιδική εργασία και άλλες μορφές εμπορίας ανθρώπων</w:t>
      </w:r>
      <w:r w:rsidRPr="006B6707">
        <w:rPr>
          <w:rFonts w:ascii="Calibri" w:eastAsia="Times New Roman" w:hAnsi="Calibri" w:cs="Times New Roman"/>
          <w:color w:val="000000"/>
          <w:szCs w:val="24"/>
          <w:vertAlign w:val="superscript"/>
          <w:lang w:val="en-GB" w:eastAsia="zh-CN"/>
        </w:rPr>
        <w:endnoteReference w:id="15"/>
      </w:r>
      <w:r w:rsidRPr="006B6707">
        <w:rPr>
          <w:rFonts w:ascii="Calibri" w:eastAsia="Times New Roman" w:hAnsi="Calibri" w:cs="Times New Roman"/>
          <w:color w:val="000000"/>
          <w:szCs w:val="24"/>
          <w:vertAlign w:val="superscript"/>
          <w:lang w:val="el-GR" w:eastAsia="zh-CN"/>
        </w:rPr>
        <w:t>.</w:t>
      </w:r>
    </w:p>
    <w:tbl>
      <w:tblPr>
        <w:tblW w:w="0" w:type="auto"/>
        <w:tblInd w:w="108" w:type="dxa"/>
        <w:tblLayout w:type="fixed"/>
        <w:tblLook w:val="0000" w:firstRow="0" w:lastRow="0" w:firstColumn="0" w:lastColumn="0" w:noHBand="0" w:noVBand="0"/>
      </w:tblPr>
      <w:tblGrid>
        <w:gridCol w:w="4479"/>
        <w:gridCol w:w="4510"/>
      </w:tblGrid>
      <w:tr w:rsidR="006B6707" w:rsidRPr="006B6707" w:rsidTr="007F7FD5">
        <w:trPr>
          <w:trHeight w:val="855"/>
        </w:trPr>
        <w:tc>
          <w:tcPr>
            <w:tcW w:w="4479" w:type="dxa"/>
            <w:tcBorders>
              <w:top w:val="single" w:sz="4" w:space="0" w:color="000000"/>
              <w:left w:val="single" w:sz="4" w:space="0" w:color="000000"/>
              <w:bottom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b/>
                <w:bCs/>
                <w:i/>
                <w:iCs/>
                <w:szCs w:val="24"/>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napToGrid w:val="0"/>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b/>
                <w:bCs/>
                <w:i/>
                <w:iCs/>
                <w:szCs w:val="24"/>
                <w:lang w:val="en-GB" w:eastAsia="zh-CN"/>
              </w:rPr>
              <w:t>Απ</w:t>
            </w:r>
            <w:proofErr w:type="spellStart"/>
            <w:r w:rsidRPr="006B6707">
              <w:rPr>
                <w:rFonts w:ascii="Calibri" w:eastAsia="Times New Roman" w:hAnsi="Calibri" w:cs="Calibri"/>
                <w:b/>
                <w:bCs/>
                <w:i/>
                <w:iCs/>
                <w:szCs w:val="24"/>
                <w:lang w:val="en-GB" w:eastAsia="zh-CN"/>
              </w:rPr>
              <w:t>άντηση</w:t>
            </w:r>
            <w:proofErr w:type="spellEnd"/>
            <w:r w:rsidRPr="006B6707">
              <w:rPr>
                <w:rFonts w:ascii="Calibri" w:eastAsia="Times New Roman" w:hAnsi="Calibri" w:cs="Calibri"/>
                <w:b/>
                <w:bCs/>
                <w:i/>
                <w:iCs/>
                <w:szCs w:val="24"/>
                <w:lang w:val="en-GB" w:eastAsia="zh-CN"/>
              </w:rPr>
              <w:t>:</w:t>
            </w:r>
          </w:p>
        </w:tc>
      </w:tr>
      <w:tr w:rsidR="006B6707" w:rsidRPr="006B6707" w:rsidTr="007F7FD5">
        <w:tc>
          <w:tcPr>
            <w:tcW w:w="4479" w:type="dxa"/>
            <w:tcBorders>
              <w:left w:val="single" w:sz="4" w:space="0" w:color="000000"/>
              <w:bottom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 xml:space="preserve">Υπάρχει αμετάκλητη καταδικαστική </w:t>
            </w:r>
            <w:r w:rsidRPr="006B6707">
              <w:rPr>
                <w:rFonts w:ascii="Calibri" w:eastAsia="Times New Roman" w:hAnsi="Calibri" w:cs="Calibri"/>
                <w:b/>
                <w:szCs w:val="24"/>
                <w:lang w:val="el-GR" w:eastAsia="zh-CN"/>
              </w:rPr>
              <w:t>απόφαση εις βάρος του οικονομικού φορέα</w:t>
            </w:r>
            <w:r w:rsidRPr="006B6707">
              <w:rPr>
                <w:rFonts w:ascii="Calibri" w:eastAsia="Times New Roman" w:hAnsi="Calibri" w:cs="Calibri"/>
                <w:szCs w:val="24"/>
                <w:lang w:val="el-GR" w:eastAsia="zh-CN"/>
              </w:rPr>
              <w:t xml:space="preserve"> ή </w:t>
            </w:r>
            <w:r w:rsidRPr="006B6707">
              <w:rPr>
                <w:rFonts w:ascii="Calibri" w:eastAsia="Times New Roman" w:hAnsi="Calibri" w:cs="Calibri"/>
                <w:b/>
                <w:szCs w:val="24"/>
                <w:lang w:val="el-GR" w:eastAsia="zh-CN"/>
              </w:rPr>
              <w:t>οποιουδήποτε</w:t>
            </w:r>
            <w:r w:rsidRPr="006B6707">
              <w:rPr>
                <w:rFonts w:ascii="Calibri" w:eastAsia="Times New Roman" w:hAnsi="Calibri" w:cs="Calibri"/>
                <w:szCs w:val="24"/>
                <w:lang w:val="el-GR" w:eastAsia="zh-CN"/>
              </w:rPr>
              <w:t xml:space="preserve"> προσώπου</w:t>
            </w:r>
            <w:r w:rsidRPr="006B6707">
              <w:rPr>
                <w:rFonts w:ascii="Calibri" w:eastAsia="Times New Roman" w:hAnsi="Calibri" w:cs="Calibri"/>
                <w:szCs w:val="24"/>
                <w:vertAlign w:val="superscript"/>
                <w:lang w:val="en-GB" w:eastAsia="zh-CN"/>
              </w:rPr>
              <w:endnoteReference w:id="16"/>
            </w:r>
            <w:r w:rsidRPr="006B6707">
              <w:rPr>
                <w:rFonts w:ascii="Calibri" w:eastAsia="Times New Roman" w:hAnsi="Calibri" w:cs="Calibri"/>
                <w:szCs w:val="24"/>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 Ναι [] Όχι</w:t>
            </w:r>
          </w:p>
          <w:p w:rsidR="006B6707" w:rsidRPr="006B6707" w:rsidRDefault="006B6707" w:rsidP="006B6707">
            <w:pPr>
              <w:suppressAutoHyphens/>
              <w:spacing w:after="0" w:line="240" w:lineRule="auto"/>
              <w:jc w:val="both"/>
              <w:rPr>
                <w:rFonts w:ascii="Calibri" w:eastAsia="Times New Roman" w:hAnsi="Calibri" w:cs="Calibri"/>
                <w:i/>
                <w:szCs w:val="24"/>
                <w:lang w:val="el-GR" w:eastAsia="zh-CN"/>
              </w:rPr>
            </w:pPr>
          </w:p>
          <w:p w:rsidR="006B6707" w:rsidRPr="006B6707" w:rsidRDefault="006B6707" w:rsidP="006B6707">
            <w:pPr>
              <w:suppressAutoHyphens/>
              <w:spacing w:after="0" w:line="240" w:lineRule="auto"/>
              <w:jc w:val="both"/>
              <w:rPr>
                <w:rFonts w:ascii="Calibri" w:eastAsia="Times New Roman" w:hAnsi="Calibri" w:cs="Calibri"/>
                <w:i/>
                <w:szCs w:val="24"/>
                <w:lang w:val="el-GR" w:eastAsia="zh-CN"/>
              </w:rPr>
            </w:pPr>
          </w:p>
          <w:p w:rsidR="006B6707" w:rsidRPr="006B6707" w:rsidRDefault="006B6707" w:rsidP="006B6707">
            <w:pPr>
              <w:suppressAutoHyphens/>
              <w:spacing w:after="0" w:line="240" w:lineRule="auto"/>
              <w:jc w:val="both"/>
              <w:rPr>
                <w:rFonts w:ascii="Calibri" w:eastAsia="Times New Roman" w:hAnsi="Calibri" w:cs="Calibri"/>
                <w:i/>
                <w:szCs w:val="24"/>
                <w:lang w:val="el-GR" w:eastAsia="zh-CN"/>
              </w:rPr>
            </w:pPr>
          </w:p>
          <w:p w:rsidR="006B6707" w:rsidRPr="006B6707" w:rsidRDefault="006B6707" w:rsidP="006B6707">
            <w:pPr>
              <w:suppressAutoHyphens/>
              <w:spacing w:after="0" w:line="240" w:lineRule="auto"/>
              <w:jc w:val="both"/>
              <w:rPr>
                <w:rFonts w:ascii="Calibri" w:eastAsia="Times New Roman" w:hAnsi="Calibri" w:cs="Calibri"/>
                <w:i/>
                <w:szCs w:val="24"/>
                <w:lang w:val="el-GR" w:eastAsia="zh-CN"/>
              </w:rPr>
            </w:pPr>
          </w:p>
          <w:p w:rsidR="006B6707" w:rsidRPr="006B6707" w:rsidRDefault="006B6707" w:rsidP="006B6707">
            <w:pPr>
              <w:suppressAutoHyphens/>
              <w:spacing w:after="0" w:line="240" w:lineRule="auto"/>
              <w:jc w:val="both"/>
              <w:rPr>
                <w:rFonts w:ascii="Calibri" w:eastAsia="Times New Roman" w:hAnsi="Calibri" w:cs="Calibri"/>
                <w:i/>
                <w:szCs w:val="24"/>
                <w:lang w:val="el-GR" w:eastAsia="zh-CN"/>
              </w:rPr>
            </w:pPr>
          </w:p>
          <w:p w:rsidR="006B6707" w:rsidRPr="006B6707" w:rsidRDefault="006B6707" w:rsidP="006B6707">
            <w:pPr>
              <w:suppressAutoHyphens/>
              <w:spacing w:after="0" w:line="240" w:lineRule="auto"/>
              <w:jc w:val="both"/>
              <w:rPr>
                <w:rFonts w:ascii="Calibri" w:eastAsia="Times New Roman" w:hAnsi="Calibri" w:cs="Calibri"/>
                <w:i/>
                <w:szCs w:val="24"/>
                <w:lang w:val="el-GR" w:eastAsia="zh-CN"/>
              </w:rPr>
            </w:pPr>
          </w:p>
          <w:p w:rsidR="006B6707" w:rsidRPr="006B6707" w:rsidRDefault="006B6707" w:rsidP="006B6707">
            <w:pPr>
              <w:suppressAutoHyphens/>
              <w:spacing w:after="0" w:line="240" w:lineRule="auto"/>
              <w:jc w:val="both"/>
              <w:rPr>
                <w:rFonts w:ascii="Calibri" w:eastAsia="Times New Roman" w:hAnsi="Calibri" w:cs="Calibri"/>
                <w:i/>
                <w:szCs w:val="24"/>
                <w:lang w:val="el-GR" w:eastAsia="zh-CN"/>
              </w:rPr>
            </w:pPr>
          </w:p>
          <w:p w:rsidR="006B6707" w:rsidRPr="006B6707" w:rsidRDefault="006B6707" w:rsidP="006B6707">
            <w:pPr>
              <w:suppressAutoHyphens/>
              <w:spacing w:after="0" w:line="240" w:lineRule="auto"/>
              <w:jc w:val="both"/>
              <w:rPr>
                <w:rFonts w:ascii="Calibri" w:eastAsia="Times New Roman" w:hAnsi="Calibri" w:cs="Calibri"/>
                <w:i/>
                <w:szCs w:val="24"/>
                <w:lang w:val="el-GR" w:eastAsia="zh-CN"/>
              </w:rPr>
            </w:pPr>
          </w:p>
          <w:p w:rsidR="006B6707" w:rsidRPr="006B6707" w:rsidRDefault="006B6707" w:rsidP="006B6707">
            <w:pPr>
              <w:suppressAutoHyphens/>
              <w:spacing w:after="0" w:line="240" w:lineRule="auto"/>
              <w:jc w:val="both"/>
              <w:rPr>
                <w:rFonts w:ascii="Calibri" w:eastAsia="Times New Roman" w:hAnsi="Calibri" w:cs="Calibri"/>
                <w:i/>
                <w:szCs w:val="24"/>
                <w:lang w:val="el-GR" w:eastAsia="zh-CN"/>
              </w:rPr>
            </w:pPr>
          </w:p>
          <w:p w:rsidR="006B6707" w:rsidRPr="006B6707" w:rsidRDefault="006B6707" w:rsidP="006B6707">
            <w:pPr>
              <w:suppressAutoHyphens/>
              <w:spacing w:after="0" w:line="240" w:lineRule="auto"/>
              <w:jc w:val="both"/>
              <w:rPr>
                <w:rFonts w:ascii="Calibri" w:eastAsia="Times New Roman" w:hAnsi="Calibri" w:cs="Calibri"/>
                <w:i/>
                <w:szCs w:val="24"/>
                <w:lang w:val="el-GR" w:eastAsia="zh-CN"/>
              </w:rPr>
            </w:pPr>
          </w:p>
          <w:p w:rsidR="006B6707" w:rsidRPr="006B6707" w:rsidRDefault="006B6707" w:rsidP="006B6707">
            <w:pPr>
              <w:suppressAutoHyphens/>
              <w:spacing w:after="0" w:line="240" w:lineRule="auto"/>
              <w:jc w:val="both"/>
              <w:rPr>
                <w:rFonts w:ascii="Calibri" w:eastAsia="Times New Roman" w:hAnsi="Calibri" w:cs="Calibri"/>
                <w:i/>
                <w:szCs w:val="24"/>
                <w:lang w:val="el-GR" w:eastAsia="zh-CN"/>
              </w:rPr>
            </w:pP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i/>
                <w:szCs w:val="24"/>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B6707" w:rsidRPr="006B6707" w:rsidRDefault="006B6707" w:rsidP="006B6707">
            <w:pPr>
              <w:suppressAutoHyphens/>
              <w:spacing w:after="0" w:line="240" w:lineRule="auto"/>
              <w:jc w:val="both"/>
              <w:rPr>
                <w:rFonts w:ascii="Calibri" w:eastAsia="Times New Roman" w:hAnsi="Calibri" w:cs="Calibri"/>
                <w:b/>
                <w:szCs w:val="24"/>
                <w:lang w:val="en-GB" w:eastAsia="zh-CN"/>
              </w:rPr>
            </w:pPr>
            <w:r w:rsidRPr="006B6707">
              <w:rPr>
                <w:rFonts w:ascii="Calibri" w:eastAsia="Times New Roman" w:hAnsi="Calibri" w:cs="Calibri"/>
                <w:i/>
                <w:szCs w:val="24"/>
                <w:lang w:val="en-GB" w:eastAsia="zh-CN"/>
              </w:rPr>
              <w:t>[……][……][……][……]</w:t>
            </w:r>
            <w:r w:rsidRPr="006B6707">
              <w:rPr>
                <w:rFonts w:ascii="Calibri" w:eastAsia="Times New Roman" w:hAnsi="Calibri" w:cs="Times New Roman"/>
                <w:szCs w:val="24"/>
                <w:vertAlign w:val="superscript"/>
                <w:lang w:val="en-GB" w:eastAsia="zh-CN"/>
              </w:rPr>
              <w:endnoteReference w:id="17"/>
            </w:r>
          </w:p>
        </w:tc>
      </w:tr>
      <w:tr w:rsidR="006B6707" w:rsidRPr="006B6707" w:rsidTr="007F7FD5">
        <w:tc>
          <w:tcPr>
            <w:tcW w:w="4479" w:type="dxa"/>
            <w:tcBorders>
              <w:top w:val="single" w:sz="4" w:space="0" w:color="000000"/>
              <w:left w:val="single" w:sz="4" w:space="0" w:color="000000"/>
              <w:bottom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b/>
                <w:szCs w:val="24"/>
                <w:lang w:val="el-GR" w:eastAsia="zh-CN"/>
              </w:rPr>
              <w:t>Εάν ναι</w:t>
            </w:r>
            <w:r w:rsidRPr="006B6707">
              <w:rPr>
                <w:rFonts w:ascii="Calibri" w:eastAsia="Times New Roman" w:hAnsi="Calibri" w:cs="Calibri"/>
                <w:szCs w:val="24"/>
                <w:lang w:val="el-GR" w:eastAsia="zh-CN"/>
              </w:rPr>
              <w:t>, αναφέρετε</w:t>
            </w:r>
            <w:r w:rsidRPr="006B6707">
              <w:rPr>
                <w:rFonts w:ascii="Calibri" w:eastAsia="Times New Roman" w:hAnsi="Calibri" w:cs="Times New Roman"/>
                <w:szCs w:val="24"/>
                <w:vertAlign w:val="superscript"/>
                <w:lang w:val="en-GB" w:eastAsia="zh-CN"/>
              </w:rPr>
              <w:endnoteReference w:id="18"/>
            </w:r>
            <w:r w:rsidRPr="006B6707">
              <w:rPr>
                <w:rFonts w:ascii="Calibri" w:eastAsia="Times New Roman" w:hAnsi="Calibri" w:cs="Calibri"/>
                <w:szCs w:val="24"/>
                <w:lang w:val="el-GR" w:eastAsia="zh-CN"/>
              </w:rPr>
              <w:t>:</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rsidR="006B6707" w:rsidRPr="006B6707" w:rsidRDefault="006B6707" w:rsidP="006B6707">
            <w:pPr>
              <w:suppressAutoHyphens/>
              <w:spacing w:after="0" w:line="240" w:lineRule="auto"/>
              <w:rPr>
                <w:rFonts w:ascii="Calibri" w:eastAsia="Times New Roman" w:hAnsi="Calibri" w:cs="Calibri"/>
                <w:szCs w:val="24"/>
                <w:lang w:val="el-GR" w:eastAsia="zh-CN"/>
              </w:rPr>
            </w:pPr>
            <w:r w:rsidRPr="006B6707">
              <w:rPr>
                <w:rFonts w:ascii="Calibri" w:eastAsia="Times New Roman" w:hAnsi="Calibri" w:cs="Calibri"/>
                <w:szCs w:val="24"/>
                <w:lang w:val="el-GR" w:eastAsia="zh-CN"/>
              </w:rPr>
              <w:t>β) Προσδιορίστε ποιος έχει καταδικαστεί [ ]·</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b/>
                <w:szCs w:val="24"/>
                <w:lang w:val="el-GR" w:eastAsia="zh-CN"/>
              </w:rPr>
              <w:t xml:space="preserve">γ) </w:t>
            </w:r>
            <w:r w:rsidRPr="006B6707">
              <w:rPr>
                <w:rFonts w:ascii="Calibri" w:eastAsia="Times New Roman" w:hAnsi="Calibri" w:cs="Calibri"/>
                <w:b/>
                <w:bCs/>
                <w:szCs w:val="24"/>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napToGrid w:val="0"/>
              <w:spacing w:after="0" w:line="240" w:lineRule="auto"/>
              <w:rPr>
                <w:rFonts w:ascii="Calibri" w:eastAsia="Times New Roman" w:hAnsi="Calibri" w:cs="Calibri"/>
                <w:szCs w:val="24"/>
                <w:lang w:val="el-GR" w:eastAsia="zh-CN"/>
              </w:rPr>
            </w:pPr>
          </w:p>
          <w:p w:rsidR="006B6707" w:rsidRPr="006B6707" w:rsidRDefault="006B6707" w:rsidP="006B6707">
            <w:pPr>
              <w:suppressAutoHyphens/>
              <w:spacing w:after="0" w:line="240" w:lineRule="auto"/>
              <w:rPr>
                <w:rFonts w:ascii="Calibri" w:eastAsia="Times New Roman" w:hAnsi="Calibri" w:cs="Calibri"/>
                <w:szCs w:val="24"/>
                <w:lang w:val="el-GR" w:eastAsia="zh-CN"/>
              </w:rPr>
            </w:pPr>
            <w:r w:rsidRPr="006B6707">
              <w:rPr>
                <w:rFonts w:ascii="Calibri" w:eastAsia="Times New Roman" w:hAnsi="Calibri" w:cs="Calibri"/>
                <w:szCs w:val="24"/>
                <w:lang w:val="el-GR" w:eastAsia="zh-CN"/>
              </w:rPr>
              <w:t xml:space="preserve">α) Ημερομηνία:[   ], </w:t>
            </w:r>
          </w:p>
          <w:p w:rsidR="006B6707" w:rsidRPr="006B6707" w:rsidRDefault="006B6707" w:rsidP="006B6707">
            <w:pPr>
              <w:suppressAutoHyphens/>
              <w:spacing w:after="0" w:line="240" w:lineRule="auto"/>
              <w:rPr>
                <w:rFonts w:ascii="Calibri" w:eastAsia="Times New Roman" w:hAnsi="Calibri" w:cs="Calibri"/>
                <w:szCs w:val="24"/>
                <w:lang w:val="el-GR" w:eastAsia="zh-CN"/>
              </w:rPr>
            </w:pPr>
            <w:r w:rsidRPr="006B6707">
              <w:rPr>
                <w:rFonts w:ascii="Calibri" w:eastAsia="Times New Roman" w:hAnsi="Calibri" w:cs="Calibri"/>
                <w:szCs w:val="24"/>
                <w:lang w:val="el-GR" w:eastAsia="zh-CN"/>
              </w:rPr>
              <w:t xml:space="preserve">σημείο-(-α): [   ], </w:t>
            </w:r>
          </w:p>
          <w:p w:rsidR="006B6707" w:rsidRPr="006B6707" w:rsidRDefault="006B6707" w:rsidP="006B6707">
            <w:pPr>
              <w:suppressAutoHyphens/>
              <w:spacing w:after="0" w:line="240" w:lineRule="auto"/>
              <w:rPr>
                <w:rFonts w:ascii="Calibri" w:eastAsia="Times New Roman" w:hAnsi="Calibri" w:cs="Calibri"/>
                <w:szCs w:val="24"/>
                <w:lang w:val="el-GR" w:eastAsia="zh-CN"/>
              </w:rPr>
            </w:pPr>
            <w:r w:rsidRPr="006B6707">
              <w:rPr>
                <w:rFonts w:ascii="Calibri" w:eastAsia="Times New Roman" w:hAnsi="Calibri" w:cs="Calibri"/>
                <w:szCs w:val="24"/>
                <w:lang w:val="el-GR" w:eastAsia="zh-CN"/>
              </w:rPr>
              <w:t>λόγος(-οι):[   ]</w:t>
            </w:r>
          </w:p>
          <w:p w:rsidR="006B6707" w:rsidRPr="006B6707" w:rsidRDefault="006B6707" w:rsidP="006B6707">
            <w:pPr>
              <w:suppressAutoHyphens/>
              <w:spacing w:after="0" w:line="240" w:lineRule="auto"/>
              <w:rPr>
                <w:rFonts w:ascii="Calibri" w:eastAsia="Times New Roman" w:hAnsi="Calibri" w:cs="Calibri"/>
                <w:szCs w:val="24"/>
                <w:lang w:val="el-GR" w:eastAsia="zh-CN"/>
              </w:rPr>
            </w:pPr>
          </w:p>
          <w:p w:rsidR="006B6707" w:rsidRPr="006B6707" w:rsidRDefault="006B6707" w:rsidP="006B6707">
            <w:pPr>
              <w:suppressAutoHyphens/>
              <w:spacing w:after="0" w:line="240" w:lineRule="auto"/>
              <w:rPr>
                <w:rFonts w:ascii="Calibri" w:eastAsia="Times New Roman" w:hAnsi="Calibri" w:cs="Calibri"/>
                <w:szCs w:val="24"/>
                <w:lang w:val="el-GR" w:eastAsia="zh-CN"/>
              </w:rPr>
            </w:pPr>
            <w:r w:rsidRPr="006B6707">
              <w:rPr>
                <w:rFonts w:ascii="Calibri" w:eastAsia="Times New Roman" w:hAnsi="Calibri" w:cs="Calibri"/>
                <w:szCs w:val="24"/>
                <w:lang w:val="el-GR" w:eastAsia="zh-CN"/>
              </w:rPr>
              <w:t>β) [……]</w:t>
            </w:r>
          </w:p>
          <w:p w:rsidR="006B6707" w:rsidRPr="006B6707" w:rsidRDefault="006B6707" w:rsidP="006B6707">
            <w:pPr>
              <w:suppressAutoHyphens/>
              <w:spacing w:after="0" w:line="240" w:lineRule="auto"/>
              <w:rPr>
                <w:rFonts w:ascii="Calibri" w:eastAsia="Times New Roman" w:hAnsi="Calibri" w:cs="Calibri"/>
                <w:szCs w:val="24"/>
                <w:lang w:val="el-GR" w:eastAsia="zh-CN"/>
              </w:rPr>
            </w:pPr>
            <w:r w:rsidRPr="006B6707">
              <w:rPr>
                <w:rFonts w:ascii="Calibri" w:eastAsia="Times New Roman" w:hAnsi="Calibri" w:cs="Calibri"/>
                <w:szCs w:val="24"/>
                <w:lang w:val="el-GR" w:eastAsia="zh-CN"/>
              </w:rPr>
              <w:t>γ) Διάρκεια της περιόδου αποκλεισμού [……] και σχετικό(-ά) σημείο(-α) [   ]</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i/>
                <w:szCs w:val="24"/>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i/>
                <w:szCs w:val="24"/>
                <w:lang w:val="en-GB" w:eastAsia="zh-CN"/>
              </w:rPr>
              <w:t>[……][……][……][……]</w:t>
            </w:r>
            <w:r w:rsidRPr="006B6707">
              <w:rPr>
                <w:rFonts w:ascii="Calibri" w:eastAsia="Times New Roman" w:hAnsi="Calibri" w:cs="Times New Roman"/>
                <w:szCs w:val="24"/>
                <w:vertAlign w:val="superscript"/>
                <w:lang w:val="en-GB" w:eastAsia="zh-CN"/>
              </w:rPr>
              <w:endnoteReference w:id="19"/>
            </w:r>
          </w:p>
        </w:tc>
      </w:tr>
      <w:tr w:rsidR="006B6707" w:rsidRPr="006B6707" w:rsidTr="007F7FD5">
        <w:tc>
          <w:tcPr>
            <w:tcW w:w="4479" w:type="dxa"/>
            <w:tcBorders>
              <w:top w:val="single" w:sz="4" w:space="0" w:color="000000"/>
              <w:left w:val="single" w:sz="4" w:space="0" w:color="000000"/>
              <w:bottom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 xml:space="preserve">Σε περίπτωση καταδικαστικής απόφασης, ο οικονομικός φορέας έχει λάβει μέτρα που να αποδεικνύουν την αξιοπιστία του παρά την </w:t>
            </w:r>
            <w:r w:rsidRPr="006B6707">
              <w:rPr>
                <w:rFonts w:ascii="Calibri" w:eastAsia="Times New Roman" w:hAnsi="Calibri" w:cs="Calibri"/>
                <w:szCs w:val="24"/>
                <w:lang w:val="el-GR" w:eastAsia="zh-CN"/>
              </w:rPr>
              <w:lastRenderedPageBreak/>
              <w:t>ύπαρξη σχετικού λόγου αποκλεισμού («</w:t>
            </w:r>
            <w:r w:rsidRPr="006B6707">
              <w:rPr>
                <w:rFonts w:ascii="Times New Roman" w:eastAsia="Calibri" w:hAnsi="Times New Roman" w:cs="Times New Roman"/>
                <w:sz w:val="24"/>
                <w:szCs w:val="24"/>
                <w:lang w:val="el-GR" w:eastAsia="zh-CN"/>
              </w:rPr>
              <w:t>αυτοκάθαρση»)</w:t>
            </w:r>
            <w:r w:rsidRPr="006B6707">
              <w:rPr>
                <w:rFonts w:ascii="Times New Roman" w:eastAsia="Calibri" w:hAnsi="Times New Roman" w:cs="Times New Roman"/>
                <w:sz w:val="24"/>
                <w:szCs w:val="24"/>
                <w:vertAlign w:val="superscript"/>
                <w:lang w:val="el-GR" w:eastAsia="zh-CN"/>
              </w:rPr>
              <w:endnoteReference w:id="20"/>
            </w:r>
            <w:r w:rsidRPr="006B6707">
              <w:rPr>
                <w:rFonts w:ascii="Calibri" w:eastAsia="Times New Roman" w:hAnsi="Calibri" w:cs="Calibri"/>
                <w:szCs w:val="24"/>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szCs w:val="24"/>
                <w:lang w:val="en-GB" w:eastAsia="zh-CN"/>
              </w:rPr>
              <w:lastRenderedPageBreak/>
              <w:t xml:space="preserve">[] Ναι [] </w:t>
            </w:r>
            <w:proofErr w:type="spellStart"/>
            <w:r w:rsidRPr="006B6707">
              <w:rPr>
                <w:rFonts w:ascii="Calibri" w:eastAsia="Times New Roman" w:hAnsi="Calibri" w:cs="Calibri"/>
                <w:szCs w:val="24"/>
                <w:lang w:val="en-GB" w:eastAsia="zh-CN"/>
              </w:rPr>
              <w:t>Όχι</w:t>
            </w:r>
            <w:proofErr w:type="spellEnd"/>
            <w:r w:rsidRPr="006B6707">
              <w:rPr>
                <w:rFonts w:ascii="Calibri" w:eastAsia="Times New Roman" w:hAnsi="Calibri" w:cs="Calibri"/>
                <w:szCs w:val="24"/>
                <w:lang w:val="en-GB" w:eastAsia="zh-CN"/>
              </w:rPr>
              <w:t xml:space="preserve"> </w:t>
            </w:r>
          </w:p>
        </w:tc>
      </w:tr>
      <w:tr w:rsidR="006B6707" w:rsidRPr="006B6707" w:rsidTr="007F7FD5">
        <w:tc>
          <w:tcPr>
            <w:tcW w:w="4479" w:type="dxa"/>
            <w:tcBorders>
              <w:top w:val="single" w:sz="4" w:space="0" w:color="000000"/>
              <w:left w:val="single" w:sz="4" w:space="0" w:color="000000"/>
              <w:bottom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b/>
                <w:szCs w:val="24"/>
                <w:lang w:val="el-GR" w:eastAsia="zh-CN"/>
              </w:rPr>
              <w:t>Εάν ναι,</w:t>
            </w:r>
            <w:r w:rsidRPr="006B6707">
              <w:rPr>
                <w:rFonts w:ascii="Calibri" w:eastAsia="Times New Roman" w:hAnsi="Calibri" w:cs="Calibri"/>
                <w:szCs w:val="24"/>
                <w:lang w:val="el-GR" w:eastAsia="zh-CN"/>
              </w:rPr>
              <w:t xml:space="preserve"> περιγράψτε τα μέτρα που λήφθηκαν</w:t>
            </w:r>
            <w:r w:rsidRPr="006B6707">
              <w:rPr>
                <w:rFonts w:ascii="Calibri" w:eastAsia="Times New Roman" w:hAnsi="Calibri" w:cs="Times New Roman"/>
                <w:szCs w:val="24"/>
                <w:vertAlign w:val="superscript"/>
                <w:lang w:val="en-GB" w:eastAsia="zh-CN"/>
              </w:rPr>
              <w:endnoteReference w:id="21"/>
            </w:r>
            <w:r w:rsidRPr="006B6707">
              <w:rPr>
                <w:rFonts w:ascii="Calibri" w:eastAsia="Times New Roman" w:hAnsi="Calibri" w:cs="Calibri"/>
                <w:szCs w:val="24"/>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szCs w:val="24"/>
                <w:lang w:val="en-GB" w:eastAsia="zh-CN"/>
              </w:rPr>
              <w:t>[……]</w:t>
            </w:r>
          </w:p>
        </w:tc>
      </w:tr>
    </w:tbl>
    <w:p w:rsidR="006B6707" w:rsidRPr="006B6707" w:rsidRDefault="006B6707" w:rsidP="006B6707">
      <w:pPr>
        <w:keepNext/>
        <w:suppressAutoHyphens/>
        <w:spacing w:before="120" w:after="360" w:line="276" w:lineRule="auto"/>
        <w:ind w:firstLine="397"/>
        <w:jc w:val="center"/>
        <w:rPr>
          <w:rFonts w:ascii="Calibri" w:eastAsia="Times New Roman" w:hAnsi="Calibri" w:cs="Calibri"/>
          <w:b/>
          <w:smallCaps/>
          <w:kern w:val="1"/>
          <w:sz w:val="28"/>
          <w:lang w:val="el-GR" w:eastAsia="zh-CN"/>
        </w:rPr>
      </w:pPr>
    </w:p>
    <w:p w:rsidR="006B6707" w:rsidRPr="006B6707" w:rsidRDefault="006B6707" w:rsidP="006B6707">
      <w:pPr>
        <w:pageBreakBefore/>
        <w:suppressAutoHyphens/>
        <w:spacing w:after="120" w:line="240" w:lineRule="auto"/>
        <w:jc w:val="center"/>
        <w:rPr>
          <w:rFonts w:ascii="Calibri" w:eastAsia="Times New Roman" w:hAnsi="Calibri" w:cs="Calibri"/>
          <w:szCs w:val="24"/>
          <w:lang w:val="el-GR" w:eastAsia="zh-CN"/>
        </w:rPr>
      </w:pPr>
      <w:r w:rsidRPr="006B6707">
        <w:rPr>
          <w:rFonts w:ascii="Calibri" w:eastAsia="Times New Roman" w:hAnsi="Calibri" w:cs="Calibri"/>
          <w:b/>
          <w:bCs/>
          <w:szCs w:val="24"/>
          <w:lang w:val="el-GR" w:eastAsia="zh-CN"/>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firstRow="0" w:lastRow="0" w:firstColumn="0" w:lastColumn="0" w:noHBand="0" w:noVBand="0"/>
      </w:tblPr>
      <w:tblGrid>
        <w:gridCol w:w="4475"/>
        <w:gridCol w:w="4505"/>
        <w:gridCol w:w="9"/>
      </w:tblGrid>
      <w:tr w:rsidR="006B6707" w:rsidRPr="006B6707" w:rsidTr="007F7FD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b/>
                <w:i/>
                <w:szCs w:val="24"/>
                <w:lang w:val="el-GR" w:eastAsia="zh-CN"/>
              </w:rPr>
              <w:t>Πληρωμή φόρων ή εισφορών κοινωνικής ασφάλισης:</w:t>
            </w:r>
          </w:p>
        </w:tc>
        <w:tc>
          <w:tcPr>
            <w:tcW w:w="4505" w:type="dxa"/>
            <w:tcBorders>
              <w:top w:val="single" w:sz="4" w:space="0" w:color="000000"/>
              <w:left w:val="single" w:sz="4" w:space="0" w:color="000000"/>
              <w:right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b/>
                <w:i/>
                <w:szCs w:val="24"/>
                <w:lang w:val="en-GB" w:eastAsia="zh-CN"/>
              </w:rPr>
              <w:t>Απ</w:t>
            </w:r>
            <w:proofErr w:type="spellStart"/>
            <w:r w:rsidRPr="006B6707">
              <w:rPr>
                <w:rFonts w:ascii="Calibri" w:eastAsia="Times New Roman" w:hAnsi="Calibri" w:cs="Calibri"/>
                <w:b/>
                <w:i/>
                <w:szCs w:val="24"/>
                <w:lang w:val="en-GB" w:eastAsia="zh-CN"/>
              </w:rPr>
              <w:t>άντηση</w:t>
            </w:r>
            <w:proofErr w:type="spellEnd"/>
            <w:r w:rsidRPr="006B6707">
              <w:rPr>
                <w:rFonts w:ascii="Calibri" w:eastAsia="Times New Roman" w:hAnsi="Calibri" w:cs="Calibri"/>
                <w:b/>
                <w:i/>
                <w:szCs w:val="24"/>
                <w:lang w:val="en-GB" w:eastAsia="zh-CN"/>
              </w:rPr>
              <w:t>:</w:t>
            </w:r>
          </w:p>
        </w:tc>
      </w:tr>
      <w:tr w:rsidR="006B6707" w:rsidRPr="006B6707" w:rsidTr="007F7FD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 xml:space="preserve">1) Ο οικονομικός φορέας έχει εκπληρώσει όλες </w:t>
            </w:r>
            <w:r w:rsidRPr="006B6707">
              <w:rPr>
                <w:rFonts w:ascii="Calibri" w:eastAsia="Times New Roman" w:hAnsi="Calibri" w:cs="Calibri"/>
                <w:b/>
                <w:szCs w:val="24"/>
                <w:lang w:val="el-GR" w:eastAsia="zh-CN"/>
              </w:rPr>
              <w:t>τις υποχρεώσεις του όσον αφορά την πληρωμή φόρων ή εισφορών κοινωνικής ασφάλισης</w:t>
            </w:r>
            <w:r w:rsidRPr="006B6707">
              <w:rPr>
                <w:rFonts w:ascii="Calibri" w:eastAsia="Times New Roman" w:hAnsi="Calibri" w:cs="Calibri"/>
                <w:szCs w:val="24"/>
                <w:vertAlign w:val="superscript"/>
                <w:lang w:val="en-GB" w:eastAsia="zh-CN"/>
              </w:rPr>
              <w:endnoteReference w:id="22"/>
            </w:r>
            <w:r w:rsidRPr="006B6707">
              <w:rPr>
                <w:rFonts w:ascii="Calibri" w:eastAsia="Times New Roman" w:hAnsi="Calibri" w:cs="Calibri"/>
                <w:b/>
                <w:szCs w:val="24"/>
                <w:lang w:val="el-GR" w:eastAsia="zh-CN"/>
              </w:rPr>
              <w:t>,</w:t>
            </w:r>
            <w:r w:rsidRPr="006B6707">
              <w:rPr>
                <w:rFonts w:ascii="Calibri" w:eastAsia="Times New Roman" w:hAnsi="Calibri" w:cs="Calibri"/>
                <w:szCs w:val="24"/>
                <w:lang w:val="el-GR" w:eastAsia="zh-CN"/>
              </w:rPr>
              <w:t xml:space="preserve"> στην Ελλάδα και στη χώρα στην οποία είναι τυχόν εγκατεστημένος ;</w:t>
            </w:r>
          </w:p>
        </w:tc>
        <w:tc>
          <w:tcPr>
            <w:tcW w:w="4514" w:type="dxa"/>
            <w:gridSpan w:val="2"/>
            <w:tcBorders>
              <w:top w:val="single" w:sz="4" w:space="0" w:color="000000"/>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szCs w:val="24"/>
                <w:lang w:val="en-GB" w:eastAsia="zh-CN"/>
              </w:rPr>
              <w:t xml:space="preserve">[] Ναι [] </w:t>
            </w:r>
            <w:proofErr w:type="spellStart"/>
            <w:r w:rsidRPr="006B6707">
              <w:rPr>
                <w:rFonts w:ascii="Calibri" w:eastAsia="Times New Roman" w:hAnsi="Calibri" w:cs="Calibri"/>
                <w:szCs w:val="24"/>
                <w:lang w:val="en-GB" w:eastAsia="zh-CN"/>
              </w:rPr>
              <w:t>Όχι</w:t>
            </w:r>
            <w:proofErr w:type="spellEnd"/>
            <w:r w:rsidRPr="006B6707">
              <w:rPr>
                <w:rFonts w:ascii="Calibri" w:eastAsia="Times New Roman" w:hAnsi="Calibri" w:cs="Calibri"/>
                <w:szCs w:val="24"/>
                <w:lang w:val="en-GB" w:eastAsia="zh-CN"/>
              </w:rPr>
              <w:t xml:space="preserve"> </w:t>
            </w:r>
          </w:p>
        </w:tc>
      </w:tr>
    </w:tbl>
    <w:p w:rsidR="006B6707" w:rsidRPr="006B6707" w:rsidRDefault="006B6707" w:rsidP="006B6707">
      <w:pPr>
        <w:keepNext/>
        <w:suppressAutoHyphens/>
        <w:spacing w:before="120" w:after="360" w:line="276" w:lineRule="auto"/>
        <w:jc w:val="center"/>
        <w:rPr>
          <w:rFonts w:ascii="Calibri" w:eastAsia="Times New Roman" w:hAnsi="Calibri" w:cs="Calibri"/>
          <w:b/>
          <w:smallCaps/>
          <w:kern w:val="1"/>
          <w:sz w:val="28"/>
          <w:lang w:val="el-GR" w:eastAsia="zh-CN"/>
        </w:rPr>
      </w:pPr>
    </w:p>
    <w:p w:rsidR="006B6707" w:rsidRPr="006B6707" w:rsidRDefault="006B6707" w:rsidP="006B6707">
      <w:pPr>
        <w:pageBreakBefore/>
        <w:suppressAutoHyphens/>
        <w:spacing w:after="120" w:line="240" w:lineRule="auto"/>
        <w:jc w:val="center"/>
        <w:rPr>
          <w:rFonts w:ascii="Calibri" w:eastAsia="Times New Roman" w:hAnsi="Calibri" w:cs="Calibri"/>
          <w:szCs w:val="24"/>
          <w:lang w:val="el-GR" w:eastAsia="zh-CN"/>
        </w:rPr>
      </w:pPr>
      <w:r w:rsidRPr="006B6707">
        <w:rPr>
          <w:rFonts w:ascii="Calibri" w:eastAsia="Times New Roman" w:hAnsi="Calibri" w:cs="Calibri"/>
          <w:b/>
          <w:bCs/>
          <w:szCs w:val="24"/>
          <w:lang w:val="el-GR" w:eastAsia="zh-CN"/>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6B6707" w:rsidRPr="006B6707" w:rsidTr="007F7FD5">
        <w:tc>
          <w:tcPr>
            <w:tcW w:w="4479" w:type="dxa"/>
            <w:tcBorders>
              <w:top w:val="single" w:sz="4" w:space="0" w:color="000000"/>
              <w:left w:val="single" w:sz="4" w:space="0" w:color="000000"/>
              <w:bottom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b/>
                <w:i/>
                <w:szCs w:val="24"/>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b/>
                <w:i/>
                <w:szCs w:val="24"/>
                <w:lang w:val="en-GB" w:eastAsia="zh-CN"/>
              </w:rPr>
              <w:t>Απ</w:t>
            </w:r>
            <w:proofErr w:type="spellStart"/>
            <w:r w:rsidRPr="006B6707">
              <w:rPr>
                <w:rFonts w:ascii="Calibri" w:eastAsia="Times New Roman" w:hAnsi="Calibri" w:cs="Calibri"/>
                <w:b/>
                <w:i/>
                <w:szCs w:val="24"/>
                <w:lang w:val="en-GB" w:eastAsia="zh-CN"/>
              </w:rPr>
              <w:t>άντηση</w:t>
            </w:r>
            <w:proofErr w:type="spellEnd"/>
            <w:r w:rsidRPr="006B6707">
              <w:rPr>
                <w:rFonts w:ascii="Calibri" w:eastAsia="Times New Roman" w:hAnsi="Calibri" w:cs="Calibri"/>
                <w:b/>
                <w:i/>
                <w:szCs w:val="24"/>
                <w:lang w:val="en-GB" w:eastAsia="zh-CN"/>
              </w:rPr>
              <w:t>:</w:t>
            </w:r>
          </w:p>
        </w:tc>
      </w:tr>
      <w:tr w:rsidR="006B6707" w:rsidRPr="006B6707" w:rsidTr="007F7FD5">
        <w:tc>
          <w:tcPr>
            <w:tcW w:w="4479" w:type="dxa"/>
            <w:tcBorders>
              <w:top w:val="single" w:sz="4" w:space="0" w:color="000000"/>
              <w:left w:val="single" w:sz="4" w:space="0" w:color="000000"/>
              <w:bottom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Ο οικονομικός φορέας έχει,</w:t>
            </w:r>
            <w:r w:rsidRPr="006B6707">
              <w:rPr>
                <w:rFonts w:ascii="Calibri" w:eastAsia="Times New Roman" w:hAnsi="Calibri" w:cs="Calibri"/>
                <w:b/>
                <w:szCs w:val="24"/>
                <w:lang w:val="el-GR" w:eastAsia="zh-CN"/>
              </w:rPr>
              <w:t xml:space="preserve"> εν γνώσει του</w:t>
            </w:r>
            <w:r w:rsidRPr="006B6707">
              <w:rPr>
                <w:rFonts w:ascii="Calibri" w:eastAsia="Times New Roman" w:hAnsi="Calibri" w:cs="Calibri"/>
                <w:szCs w:val="24"/>
                <w:lang w:val="el-GR" w:eastAsia="zh-CN"/>
              </w:rPr>
              <w:t xml:space="preserve">, αθετήσει </w:t>
            </w:r>
            <w:r w:rsidRPr="006B6707">
              <w:rPr>
                <w:rFonts w:ascii="Calibri" w:eastAsia="Times New Roman" w:hAnsi="Calibri" w:cs="Calibri"/>
                <w:b/>
                <w:szCs w:val="24"/>
                <w:lang w:val="el-GR" w:eastAsia="zh-CN"/>
              </w:rPr>
              <w:t xml:space="preserve">τις υποχρεώσεις του </w:t>
            </w:r>
            <w:r w:rsidRPr="006B6707">
              <w:rPr>
                <w:rFonts w:ascii="Calibri" w:eastAsia="Times New Roman" w:hAnsi="Calibri" w:cs="Calibri"/>
                <w:szCs w:val="24"/>
                <w:lang w:val="el-GR" w:eastAsia="zh-CN"/>
              </w:rPr>
              <w:t xml:space="preserve">στους τομείς του </w:t>
            </w:r>
            <w:r w:rsidRPr="006B6707">
              <w:rPr>
                <w:rFonts w:ascii="Calibri" w:eastAsia="Times New Roman" w:hAnsi="Calibri" w:cs="Calibri"/>
                <w:b/>
                <w:szCs w:val="24"/>
                <w:lang w:val="el-GR" w:eastAsia="zh-CN"/>
              </w:rPr>
              <w:t>περιβαλλοντικού, κοινωνικού και εργατικού δικαίου</w:t>
            </w:r>
            <w:r w:rsidRPr="006B6707">
              <w:rPr>
                <w:rFonts w:ascii="Calibri" w:eastAsia="Times New Roman" w:hAnsi="Calibri" w:cs="Calibri"/>
                <w:szCs w:val="24"/>
                <w:vertAlign w:val="superscript"/>
                <w:lang w:val="en-GB" w:eastAsia="zh-CN"/>
              </w:rPr>
              <w:endnoteReference w:id="23"/>
            </w:r>
            <w:r w:rsidRPr="006B6707">
              <w:rPr>
                <w:rFonts w:ascii="Calibri" w:eastAsia="Times New Roman" w:hAnsi="Calibri" w:cs="Calibri"/>
                <w:b/>
                <w:szCs w:val="24"/>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szCs w:val="24"/>
                <w:lang w:val="en-GB" w:eastAsia="zh-CN"/>
              </w:rPr>
              <w:t xml:space="preserve">[] Ναι [] </w:t>
            </w:r>
            <w:proofErr w:type="spellStart"/>
            <w:r w:rsidRPr="006B6707">
              <w:rPr>
                <w:rFonts w:ascii="Calibri" w:eastAsia="Times New Roman" w:hAnsi="Calibri" w:cs="Calibri"/>
                <w:szCs w:val="24"/>
                <w:lang w:val="en-GB" w:eastAsia="zh-CN"/>
              </w:rPr>
              <w:t>Όχι</w:t>
            </w:r>
            <w:proofErr w:type="spellEnd"/>
          </w:p>
        </w:tc>
      </w:tr>
      <w:tr w:rsidR="006B6707" w:rsidRPr="006B6707" w:rsidTr="007F7FD5">
        <w:tc>
          <w:tcPr>
            <w:tcW w:w="4479" w:type="dxa"/>
            <w:tcBorders>
              <w:top w:val="single" w:sz="4" w:space="0" w:color="000000"/>
              <w:left w:val="single" w:sz="4" w:space="0" w:color="000000"/>
              <w:bottom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Βρίσκεται ο οικονομικός φορέας σε οποιαδήποτε από τις ακόλουθες καταστάσεις</w:t>
            </w:r>
            <w:r w:rsidRPr="006B6707">
              <w:rPr>
                <w:rFonts w:ascii="Calibri" w:eastAsia="Times New Roman" w:hAnsi="Calibri" w:cs="Calibri"/>
                <w:szCs w:val="24"/>
                <w:vertAlign w:val="superscript"/>
                <w:lang w:val="en-GB" w:eastAsia="zh-CN"/>
              </w:rPr>
              <w:endnoteReference w:id="24"/>
            </w:r>
            <w:r w:rsidRPr="006B6707">
              <w:rPr>
                <w:rFonts w:ascii="Calibri" w:eastAsia="Times New Roman" w:hAnsi="Calibri" w:cs="Calibri"/>
                <w:szCs w:val="24"/>
                <w:lang w:val="el-GR" w:eastAsia="zh-CN"/>
              </w:rPr>
              <w:t xml:space="preserve"> :</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 xml:space="preserve">α) πτώχευση, ή </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β) διαδικασία εξυγίανσης, ή</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γ) ειδική εκκαθάριση, ή</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δ) αναγκαστική διαχείριση από εκκαθαριστή ή από το δικαστήριο, ή</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 xml:space="preserve">ε) έχει υπαχθεί σε διαδικασία πτωχευτικού συμβιβασμού, ή </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 xml:space="preserve">στ) αναστολή επιχειρηματικών δραστηριοτήτων, ή </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color w:val="000000"/>
                <w:szCs w:val="24"/>
                <w:lang w:val="el-GR" w:eastAsia="zh-CN"/>
              </w:rPr>
              <w:t xml:space="preserve">ζ) σε οποιαδήποτε ανάλογη κατάσταση </w:t>
            </w:r>
            <w:proofErr w:type="spellStart"/>
            <w:r w:rsidRPr="006B6707">
              <w:rPr>
                <w:rFonts w:ascii="Calibri" w:eastAsia="Times New Roman" w:hAnsi="Calibri" w:cs="Calibri"/>
                <w:color w:val="000000"/>
                <w:szCs w:val="24"/>
                <w:lang w:val="el-GR" w:eastAsia="zh-CN"/>
              </w:rPr>
              <w:t>προκύπτουσα</w:t>
            </w:r>
            <w:proofErr w:type="spellEnd"/>
            <w:r w:rsidRPr="006B6707">
              <w:rPr>
                <w:rFonts w:ascii="Calibri" w:eastAsia="Times New Roman" w:hAnsi="Calibri" w:cs="Calibri"/>
                <w:color w:val="000000"/>
                <w:szCs w:val="24"/>
                <w:lang w:val="el-GR" w:eastAsia="zh-CN"/>
              </w:rPr>
              <w:t xml:space="preserve"> από παρόμοια διαδικασία προβλεπόμενη σε εθνικές διατάξεις νόμου</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Εάν ναι:</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 Παραθέστε λεπτομερή στοιχεία: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napToGrid w:val="0"/>
              <w:spacing w:after="0" w:line="240" w:lineRule="auto"/>
              <w:rPr>
                <w:rFonts w:ascii="Calibri" w:eastAsia="Times New Roman" w:hAnsi="Calibri" w:cs="Calibri"/>
                <w:szCs w:val="24"/>
                <w:lang w:val="en-GB" w:eastAsia="zh-CN"/>
              </w:rPr>
            </w:pPr>
            <w:r w:rsidRPr="006B6707">
              <w:rPr>
                <w:rFonts w:ascii="Calibri" w:eastAsia="Times New Roman" w:hAnsi="Calibri" w:cs="Calibri"/>
                <w:szCs w:val="24"/>
                <w:lang w:val="en-GB" w:eastAsia="zh-CN"/>
              </w:rPr>
              <w:t xml:space="preserve">[] Ναι [] </w:t>
            </w:r>
            <w:proofErr w:type="spellStart"/>
            <w:r w:rsidRPr="006B6707">
              <w:rPr>
                <w:rFonts w:ascii="Calibri" w:eastAsia="Times New Roman" w:hAnsi="Calibri" w:cs="Calibri"/>
                <w:szCs w:val="24"/>
                <w:lang w:val="en-GB" w:eastAsia="zh-CN"/>
              </w:rPr>
              <w:t>Όχι</w:t>
            </w:r>
            <w:proofErr w:type="spellEnd"/>
          </w:p>
          <w:p w:rsidR="006B6707" w:rsidRPr="006B6707" w:rsidRDefault="006B6707" w:rsidP="006B6707">
            <w:pPr>
              <w:suppressAutoHyphens/>
              <w:snapToGrid w:val="0"/>
              <w:spacing w:after="0" w:line="240" w:lineRule="auto"/>
              <w:rPr>
                <w:rFonts w:ascii="Calibri" w:eastAsia="Times New Roman" w:hAnsi="Calibri" w:cs="Calibri"/>
                <w:szCs w:val="24"/>
                <w:lang w:val="en-GB" w:eastAsia="zh-CN"/>
              </w:rPr>
            </w:pPr>
          </w:p>
          <w:p w:rsidR="006B6707" w:rsidRPr="006B6707" w:rsidRDefault="006B6707" w:rsidP="006B6707">
            <w:pPr>
              <w:suppressAutoHyphens/>
              <w:snapToGrid w:val="0"/>
              <w:spacing w:after="0" w:line="240" w:lineRule="auto"/>
              <w:rPr>
                <w:rFonts w:ascii="Calibri" w:eastAsia="Times New Roman" w:hAnsi="Calibri" w:cs="Calibri"/>
                <w:szCs w:val="24"/>
                <w:lang w:val="en-GB" w:eastAsia="zh-CN"/>
              </w:rPr>
            </w:pPr>
          </w:p>
          <w:p w:rsidR="006B6707" w:rsidRPr="006B6707" w:rsidRDefault="006B6707" w:rsidP="006B6707">
            <w:pPr>
              <w:suppressAutoHyphens/>
              <w:snapToGrid w:val="0"/>
              <w:spacing w:after="0" w:line="240" w:lineRule="auto"/>
              <w:rPr>
                <w:rFonts w:ascii="Calibri" w:eastAsia="Times New Roman" w:hAnsi="Calibri" w:cs="Calibri"/>
                <w:szCs w:val="24"/>
                <w:lang w:val="en-GB" w:eastAsia="zh-CN"/>
              </w:rPr>
            </w:pPr>
          </w:p>
          <w:p w:rsidR="006B6707" w:rsidRPr="006B6707" w:rsidRDefault="006B6707" w:rsidP="006B6707">
            <w:pPr>
              <w:suppressAutoHyphens/>
              <w:snapToGrid w:val="0"/>
              <w:spacing w:after="0" w:line="240" w:lineRule="auto"/>
              <w:rPr>
                <w:rFonts w:ascii="Calibri" w:eastAsia="Times New Roman" w:hAnsi="Calibri" w:cs="Calibri"/>
                <w:szCs w:val="24"/>
                <w:lang w:val="en-GB" w:eastAsia="zh-CN"/>
              </w:rPr>
            </w:pPr>
          </w:p>
          <w:p w:rsidR="006B6707" w:rsidRPr="006B6707" w:rsidRDefault="006B6707" w:rsidP="006B6707">
            <w:pPr>
              <w:suppressAutoHyphens/>
              <w:snapToGrid w:val="0"/>
              <w:spacing w:after="0" w:line="240" w:lineRule="auto"/>
              <w:rPr>
                <w:rFonts w:ascii="Calibri" w:eastAsia="Times New Roman" w:hAnsi="Calibri" w:cs="Calibri"/>
                <w:szCs w:val="24"/>
                <w:lang w:val="en-GB" w:eastAsia="zh-CN"/>
              </w:rPr>
            </w:pPr>
          </w:p>
          <w:p w:rsidR="006B6707" w:rsidRPr="006B6707" w:rsidRDefault="006B6707" w:rsidP="006B6707">
            <w:pPr>
              <w:suppressAutoHyphens/>
              <w:snapToGrid w:val="0"/>
              <w:spacing w:after="0" w:line="240" w:lineRule="auto"/>
              <w:rPr>
                <w:rFonts w:ascii="Calibri" w:eastAsia="Times New Roman" w:hAnsi="Calibri" w:cs="Calibri"/>
                <w:szCs w:val="24"/>
                <w:lang w:val="en-GB" w:eastAsia="zh-CN"/>
              </w:rPr>
            </w:pPr>
          </w:p>
          <w:p w:rsidR="006B6707" w:rsidRPr="006B6707" w:rsidRDefault="006B6707" w:rsidP="006B6707">
            <w:pPr>
              <w:suppressAutoHyphens/>
              <w:snapToGrid w:val="0"/>
              <w:spacing w:after="0" w:line="240" w:lineRule="auto"/>
              <w:rPr>
                <w:rFonts w:ascii="Calibri" w:eastAsia="Times New Roman" w:hAnsi="Calibri" w:cs="Calibri"/>
                <w:szCs w:val="24"/>
                <w:lang w:val="en-GB" w:eastAsia="zh-CN"/>
              </w:rPr>
            </w:pPr>
          </w:p>
          <w:p w:rsidR="006B6707" w:rsidRPr="006B6707" w:rsidRDefault="006B6707" w:rsidP="006B6707">
            <w:pPr>
              <w:suppressAutoHyphens/>
              <w:snapToGrid w:val="0"/>
              <w:spacing w:after="0" w:line="240" w:lineRule="auto"/>
              <w:rPr>
                <w:rFonts w:ascii="Calibri" w:eastAsia="Times New Roman" w:hAnsi="Calibri" w:cs="Calibri"/>
                <w:szCs w:val="24"/>
                <w:lang w:val="en-GB" w:eastAsia="zh-CN"/>
              </w:rPr>
            </w:pPr>
          </w:p>
          <w:p w:rsidR="006B6707" w:rsidRPr="006B6707" w:rsidRDefault="006B6707" w:rsidP="006B6707">
            <w:pPr>
              <w:suppressAutoHyphens/>
              <w:snapToGrid w:val="0"/>
              <w:spacing w:after="0" w:line="240" w:lineRule="auto"/>
              <w:rPr>
                <w:rFonts w:ascii="Calibri" w:eastAsia="Times New Roman" w:hAnsi="Calibri" w:cs="Calibri"/>
                <w:szCs w:val="24"/>
                <w:lang w:val="en-GB" w:eastAsia="zh-CN"/>
              </w:rPr>
            </w:pPr>
          </w:p>
          <w:p w:rsidR="006B6707" w:rsidRPr="006B6707" w:rsidRDefault="006B6707" w:rsidP="006B6707">
            <w:pPr>
              <w:suppressAutoHyphens/>
              <w:snapToGrid w:val="0"/>
              <w:spacing w:after="0" w:line="240" w:lineRule="auto"/>
              <w:rPr>
                <w:rFonts w:ascii="Calibri" w:eastAsia="Times New Roman" w:hAnsi="Calibri" w:cs="Calibri"/>
                <w:szCs w:val="24"/>
                <w:lang w:val="en-GB" w:eastAsia="zh-CN"/>
              </w:rPr>
            </w:pPr>
          </w:p>
          <w:p w:rsidR="006B6707" w:rsidRPr="006B6707" w:rsidRDefault="006B6707" w:rsidP="006B6707">
            <w:pPr>
              <w:suppressAutoHyphens/>
              <w:snapToGrid w:val="0"/>
              <w:spacing w:after="0" w:line="240" w:lineRule="auto"/>
              <w:rPr>
                <w:rFonts w:ascii="Calibri" w:eastAsia="Times New Roman" w:hAnsi="Calibri" w:cs="Calibri"/>
                <w:szCs w:val="24"/>
                <w:lang w:val="en-GB" w:eastAsia="zh-CN"/>
              </w:rPr>
            </w:pPr>
          </w:p>
          <w:p w:rsidR="006B6707" w:rsidRPr="006B6707" w:rsidRDefault="006B6707" w:rsidP="006B6707">
            <w:pPr>
              <w:suppressAutoHyphens/>
              <w:spacing w:after="0" w:line="240" w:lineRule="auto"/>
              <w:rPr>
                <w:rFonts w:ascii="Calibri" w:eastAsia="Times New Roman" w:hAnsi="Calibri" w:cs="Calibri"/>
                <w:szCs w:val="24"/>
                <w:lang w:val="en-GB" w:eastAsia="zh-CN"/>
              </w:rPr>
            </w:pPr>
          </w:p>
          <w:p w:rsidR="006B6707" w:rsidRPr="006B6707" w:rsidRDefault="006B6707" w:rsidP="006B6707">
            <w:pPr>
              <w:suppressAutoHyphens/>
              <w:spacing w:after="0" w:line="240" w:lineRule="auto"/>
              <w:rPr>
                <w:rFonts w:ascii="Calibri" w:eastAsia="Times New Roman" w:hAnsi="Calibri" w:cs="Calibri"/>
                <w:szCs w:val="24"/>
                <w:lang w:val="en-GB" w:eastAsia="zh-CN"/>
              </w:rPr>
            </w:pPr>
          </w:p>
          <w:p w:rsidR="006B6707" w:rsidRPr="006B6707" w:rsidRDefault="006B6707" w:rsidP="006B6707">
            <w:pPr>
              <w:suppressAutoHyphens/>
              <w:spacing w:after="0" w:line="240" w:lineRule="auto"/>
              <w:rPr>
                <w:rFonts w:ascii="Calibri" w:eastAsia="Times New Roman" w:hAnsi="Calibri" w:cs="Calibri"/>
                <w:szCs w:val="24"/>
                <w:lang w:val="en-GB" w:eastAsia="zh-CN"/>
              </w:rPr>
            </w:pPr>
          </w:p>
          <w:p w:rsidR="006B6707" w:rsidRPr="006B6707" w:rsidRDefault="006B6707" w:rsidP="006B6707">
            <w:pPr>
              <w:suppressAutoHyphens/>
              <w:spacing w:after="0" w:line="240" w:lineRule="auto"/>
              <w:rPr>
                <w:rFonts w:ascii="Calibri" w:eastAsia="Times New Roman" w:hAnsi="Calibri" w:cs="Calibri"/>
                <w:szCs w:val="24"/>
                <w:lang w:val="en-GB" w:eastAsia="zh-CN"/>
              </w:rPr>
            </w:pPr>
          </w:p>
          <w:p w:rsidR="006B6707" w:rsidRPr="006B6707" w:rsidRDefault="006B6707" w:rsidP="006B6707">
            <w:pPr>
              <w:suppressAutoHyphens/>
              <w:spacing w:after="0" w:line="240" w:lineRule="auto"/>
              <w:rPr>
                <w:rFonts w:ascii="Calibri" w:eastAsia="Times New Roman" w:hAnsi="Calibri" w:cs="Calibri"/>
                <w:szCs w:val="24"/>
                <w:lang w:val="en-GB" w:eastAsia="zh-CN"/>
              </w:rPr>
            </w:pPr>
            <w:r w:rsidRPr="006B6707">
              <w:rPr>
                <w:rFonts w:ascii="Calibri" w:eastAsia="Times New Roman" w:hAnsi="Calibri" w:cs="Calibri"/>
                <w:szCs w:val="24"/>
                <w:lang w:val="en-GB" w:eastAsia="zh-CN"/>
              </w:rPr>
              <w:t>-[.......................]</w:t>
            </w:r>
          </w:p>
        </w:tc>
      </w:tr>
      <w:tr w:rsidR="006B6707" w:rsidRPr="006B6707" w:rsidTr="007F7FD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Times New Roman" w:eastAsia="Calibri" w:hAnsi="Times New Roman" w:cs="Times New Roman"/>
                <w:sz w:val="24"/>
                <w:szCs w:val="24"/>
                <w:lang w:val="el-GR" w:eastAsia="zh-CN"/>
              </w:rPr>
              <w:t xml:space="preserve">Έχει διαπράξει ο </w:t>
            </w:r>
            <w:r w:rsidRPr="006B6707">
              <w:rPr>
                <w:rFonts w:ascii="Calibri" w:eastAsia="Times New Roman" w:hAnsi="Calibri" w:cs="Calibri"/>
                <w:szCs w:val="24"/>
                <w:lang w:val="el-GR" w:eastAsia="zh-CN"/>
              </w:rPr>
              <w:t xml:space="preserve">οικονομικός φορέας </w:t>
            </w:r>
            <w:r w:rsidRPr="006B6707">
              <w:rPr>
                <w:rFonts w:ascii="Calibri" w:eastAsia="Times New Roman" w:hAnsi="Calibri" w:cs="Calibri"/>
                <w:b/>
                <w:szCs w:val="24"/>
                <w:lang w:val="el-GR" w:eastAsia="zh-CN"/>
              </w:rPr>
              <w:t>σοβαρό επαγγελματικό παράπτωμα</w:t>
            </w:r>
            <w:r w:rsidRPr="006B6707">
              <w:rPr>
                <w:rFonts w:ascii="Calibri" w:eastAsia="Times New Roman" w:hAnsi="Calibri" w:cs="Calibri"/>
                <w:szCs w:val="24"/>
                <w:vertAlign w:val="superscript"/>
                <w:lang w:val="en-GB" w:eastAsia="zh-CN"/>
              </w:rPr>
              <w:endnoteReference w:id="25"/>
            </w:r>
            <w:r w:rsidRPr="006B6707">
              <w:rPr>
                <w:rFonts w:ascii="Calibri" w:eastAsia="Times New Roman" w:hAnsi="Calibri" w:cs="Calibri"/>
                <w:szCs w:val="24"/>
                <w:lang w:val="el-GR" w:eastAsia="zh-CN"/>
              </w:rPr>
              <w:t>;</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b/>
                <w:szCs w:val="24"/>
                <w:lang w:val="el-GR" w:eastAsia="zh-CN"/>
              </w:rPr>
              <w:t>Εάν ναι</w:t>
            </w:r>
            <w:r w:rsidRPr="006B6707">
              <w:rPr>
                <w:rFonts w:ascii="Calibri" w:eastAsia="Times New Roman" w:hAnsi="Calibri" w:cs="Calibri"/>
                <w:szCs w:val="24"/>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pacing w:after="0" w:line="240" w:lineRule="auto"/>
              <w:rPr>
                <w:rFonts w:ascii="Calibri" w:eastAsia="Times New Roman" w:hAnsi="Calibri" w:cs="Calibri"/>
                <w:szCs w:val="24"/>
                <w:lang w:val="en-GB" w:eastAsia="zh-CN"/>
              </w:rPr>
            </w:pPr>
            <w:r w:rsidRPr="006B6707">
              <w:rPr>
                <w:rFonts w:ascii="Calibri" w:eastAsia="Times New Roman" w:hAnsi="Calibri" w:cs="Calibri"/>
                <w:szCs w:val="24"/>
                <w:lang w:val="en-GB" w:eastAsia="zh-CN"/>
              </w:rPr>
              <w:t xml:space="preserve">[] Ναι [] </w:t>
            </w:r>
            <w:proofErr w:type="spellStart"/>
            <w:r w:rsidRPr="006B6707">
              <w:rPr>
                <w:rFonts w:ascii="Calibri" w:eastAsia="Times New Roman" w:hAnsi="Calibri" w:cs="Calibri"/>
                <w:szCs w:val="24"/>
                <w:lang w:val="en-GB" w:eastAsia="zh-CN"/>
              </w:rPr>
              <w:t>Όχι</w:t>
            </w:r>
            <w:proofErr w:type="spellEnd"/>
          </w:p>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p>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szCs w:val="24"/>
                <w:lang w:val="en-GB" w:eastAsia="zh-CN"/>
              </w:rPr>
              <w:t>[.......................]</w:t>
            </w:r>
          </w:p>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p>
        </w:tc>
      </w:tr>
      <w:tr w:rsidR="006B6707" w:rsidRPr="006B6707" w:rsidTr="007F7FD5">
        <w:trPr>
          <w:trHeight w:val="257"/>
        </w:trPr>
        <w:tc>
          <w:tcPr>
            <w:tcW w:w="4479" w:type="dxa"/>
            <w:vMerge/>
            <w:tcBorders>
              <w:left w:val="single" w:sz="4" w:space="0" w:color="000000"/>
              <w:bottom w:val="single" w:sz="4" w:space="0" w:color="000000"/>
            </w:tcBorders>
            <w:shd w:val="clear" w:color="auto" w:fill="auto"/>
          </w:tcPr>
          <w:p w:rsidR="006B6707" w:rsidRPr="006B6707" w:rsidRDefault="006B6707" w:rsidP="006B6707">
            <w:pPr>
              <w:suppressAutoHyphens/>
              <w:snapToGrid w:val="0"/>
              <w:spacing w:after="0" w:line="240" w:lineRule="auto"/>
              <w:jc w:val="both"/>
              <w:rPr>
                <w:rFonts w:ascii="Calibri" w:eastAsia="Times New Roman" w:hAnsi="Calibri" w:cs="Calibri"/>
                <w:szCs w:val="24"/>
                <w:lang w:val="en-GB" w:eastAsia="zh-CN"/>
              </w:rPr>
            </w:pPr>
          </w:p>
        </w:tc>
        <w:tc>
          <w:tcPr>
            <w:tcW w:w="4510" w:type="dxa"/>
            <w:tcBorders>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napToGrid w:val="0"/>
              <w:spacing w:after="0" w:line="240" w:lineRule="auto"/>
              <w:jc w:val="both"/>
              <w:rPr>
                <w:rFonts w:ascii="Calibri" w:eastAsia="Times New Roman" w:hAnsi="Calibri" w:cs="Calibri"/>
                <w:b/>
                <w:szCs w:val="24"/>
                <w:lang w:val="el-GR" w:eastAsia="zh-CN"/>
              </w:rPr>
            </w:pP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b/>
                <w:szCs w:val="24"/>
                <w:lang w:val="el-GR" w:eastAsia="zh-CN"/>
              </w:rPr>
              <w:t>Εάν ναι</w:t>
            </w:r>
            <w:r w:rsidRPr="006B6707">
              <w:rPr>
                <w:rFonts w:ascii="Calibri" w:eastAsia="Times New Roman" w:hAnsi="Calibri" w:cs="Calibri"/>
                <w:szCs w:val="24"/>
                <w:lang w:val="el-GR" w:eastAsia="zh-CN"/>
              </w:rPr>
              <w:t xml:space="preserve">, έχει λάβει ο οικονομικός φορέας μέτρα αυτοκάθαρσης; </w:t>
            </w:r>
          </w:p>
          <w:p w:rsidR="006B6707" w:rsidRPr="006B6707" w:rsidRDefault="006B6707" w:rsidP="006B6707">
            <w:pPr>
              <w:suppressAutoHyphens/>
              <w:spacing w:after="0" w:line="240" w:lineRule="auto"/>
              <w:rPr>
                <w:rFonts w:ascii="Calibri" w:eastAsia="Times New Roman" w:hAnsi="Calibri" w:cs="Calibri"/>
                <w:szCs w:val="24"/>
                <w:lang w:val="el-GR" w:eastAsia="zh-CN"/>
              </w:rPr>
            </w:pPr>
            <w:r w:rsidRPr="006B6707">
              <w:rPr>
                <w:rFonts w:ascii="Calibri" w:eastAsia="Times New Roman" w:hAnsi="Calibri" w:cs="Calibri"/>
                <w:szCs w:val="24"/>
                <w:lang w:val="el-GR" w:eastAsia="zh-CN"/>
              </w:rPr>
              <w:t>[] Ναι [] Όχι</w:t>
            </w:r>
          </w:p>
          <w:p w:rsidR="006B6707" w:rsidRPr="006B6707" w:rsidRDefault="006B6707" w:rsidP="006B6707">
            <w:pPr>
              <w:suppressAutoHyphens/>
              <w:spacing w:after="0" w:line="240" w:lineRule="auto"/>
              <w:rPr>
                <w:rFonts w:ascii="Calibri" w:eastAsia="Times New Roman" w:hAnsi="Calibri" w:cs="Calibri"/>
                <w:szCs w:val="24"/>
                <w:lang w:val="el-GR" w:eastAsia="zh-CN"/>
              </w:rPr>
            </w:pPr>
            <w:r w:rsidRPr="006B6707">
              <w:rPr>
                <w:rFonts w:ascii="Calibri" w:eastAsia="Times New Roman" w:hAnsi="Calibri" w:cs="Calibri"/>
                <w:b/>
                <w:szCs w:val="24"/>
                <w:lang w:val="el-GR" w:eastAsia="zh-CN"/>
              </w:rPr>
              <w:t>Εάν το έχει πράξει,</w:t>
            </w:r>
            <w:r w:rsidRPr="006B6707">
              <w:rPr>
                <w:rFonts w:ascii="Calibri" w:eastAsia="Times New Roman" w:hAnsi="Calibri" w:cs="Calibri"/>
                <w:szCs w:val="24"/>
                <w:lang w:val="el-GR" w:eastAsia="zh-CN"/>
              </w:rPr>
              <w:t xml:space="preserve"> περιγράψτε τα μέτρα που λήφθηκαν: </w:t>
            </w:r>
          </w:p>
          <w:p w:rsidR="006B6707" w:rsidRPr="006B6707" w:rsidRDefault="006B6707" w:rsidP="006B6707">
            <w:pPr>
              <w:suppressAutoHyphens/>
              <w:spacing w:after="0" w:line="240" w:lineRule="auto"/>
              <w:rPr>
                <w:rFonts w:ascii="Calibri" w:eastAsia="Times New Roman" w:hAnsi="Calibri" w:cs="Calibri"/>
                <w:szCs w:val="24"/>
                <w:lang w:val="en-GB" w:eastAsia="zh-CN"/>
              </w:rPr>
            </w:pPr>
            <w:r w:rsidRPr="006B6707">
              <w:rPr>
                <w:rFonts w:ascii="Calibri" w:eastAsia="Times New Roman" w:hAnsi="Calibri" w:cs="Calibri"/>
                <w:szCs w:val="24"/>
                <w:lang w:val="en-GB" w:eastAsia="zh-CN"/>
              </w:rPr>
              <w:t>[..........……]</w:t>
            </w:r>
          </w:p>
        </w:tc>
      </w:tr>
      <w:tr w:rsidR="006B6707" w:rsidRPr="006B6707" w:rsidTr="007F7FD5">
        <w:trPr>
          <w:trHeight w:val="1544"/>
        </w:trPr>
        <w:tc>
          <w:tcPr>
            <w:tcW w:w="4479" w:type="dxa"/>
            <w:tcBorders>
              <w:top w:val="single" w:sz="4" w:space="0" w:color="000000"/>
              <w:left w:val="single" w:sz="4" w:space="0" w:color="000000"/>
              <w:bottom w:val="single" w:sz="4" w:space="0" w:color="auto"/>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Times New Roman" w:eastAsia="Calibri" w:hAnsi="Times New Roman" w:cs="Times New Roman"/>
                <w:sz w:val="24"/>
                <w:szCs w:val="24"/>
                <w:lang w:val="el-GR" w:eastAsia="zh-CN"/>
              </w:rPr>
              <w:t>Έχει συνάψει</w:t>
            </w:r>
            <w:r w:rsidRPr="006B6707">
              <w:rPr>
                <w:rFonts w:ascii="Calibri" w:eastAsia="Times New Roman" w:hAnsi="Calibri" w:cs="Calibri"/>
                <w:szCs w:val="24"/>
                <w:lang w:val="el-GR" w:eastAsia="zh-CN"/>
              </w:rPr>
              <w:t xml:space="preserve"> ο οικονομικός φορέας </w:t>
            </w:r>
            <w:r w:rsidRPr="006B6707">
              <w:rPr>
                <w:rFonts w:ascii="Calibri" w:eastAsia="Times New Roman" w:hAnsi="Calibri" w:cs="Calibri"/>
                <w:b/>
                <w:szCs w:val="24"/>
                <w:lang w:val="el-GR" w:eastAsia="zh-CN"/>
              </w:rPr>
              <w:t>συμφωνίες</w:t>
            </w:r>
            <w:r w:rsidRPr="006B6707">
              <w:rPr>
                <w:rFonts w:ascii="Calibri" w:eastAsia="Times New Roman" w:hAnsi="Calibri" w:cs="Calibri"/>
                <w:szCs w:val="24"/>
                <w:lang w:val="el-GR" w:eastAsia="zh-CN"/>
              </w:rPr>
              <w:t xml:space="preserve"> με άλλους οικονομικούς φορείς </w:t>
            </w:r>
            <w:r w:rsidRPr="006B6707">
              <w:rPr>
                <w:rFonts w:ascii="Calibri" w:eastAsia="Times New Roman" w:hAnsi="Calibri" w:cs="Calibri"/>
                <w:b/>
                <w:szCs w:val="24"/>
                <w:lang w:val="el-GR" w:eastAsia="zh-CN"/>
              </w:rPr>
              <w:t>με σκοπό τη στρέβλωση του ανταγωνισμού</w:t>
            </w:r>
            <w:r w:rsidRPr="006B6707">
              <w:rPr>
                <w:rFonts w:ascii="Calibri" w:eastAsia="Times New Roman" w:hAnsi="Calibri" w:cs="Calibri"/>
                <w:szCs w:val="24"/>
                <w:lang w:val="el-GR" w:eastAsia="zh-CN"/>
              </w:rPr>
              <w:t>;</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b/>
                <w:szCs w:val="24"/>
                <w:lang w:val="el-GR" w:eastAsia="zh-CN"/>
              </w:rPr>
              <w:t>Εάν ναι</w:t>
            </w:r>
            <w:r w:rsidRPr="006B6707">
              <w:rPr>
                <w:rFonts w:ascii="Calibri" w:eastAsia="Times New Roman" w:hAnsi="Calibri" w:cs="Calibri"/>
                <w:szCs w:val="24"/>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6B6707" w:rsidRPr="006B6707" w:rsidRDefault="006B6707" w:rsidP="006B6707">
            <w:pPr>
              <w:suppressAutoHyphens/>
              <w:spacing w:after="0" w:line="240" w:lineRule="auto"/>
              <w:rPr>
                <w:rFonts w:ascii="Calibri" w:eastAsia="Times New Roman" w:hAnsi="Calibri" w:cs="Calibri"/>
                <w:szCs w:val="24"/>
                <w:lang w:val="en-GB" w:eastAsia="zh-CN"/>
              </w:rPr>
            </w:pPr>
            <w:r w:rsidRPr="006B6707">
              <w:rPr>
                <w:rFonts w:ascii="Calibri" w:eastAsia="Times New Roman" w:hAnsi="Calibri" w:cs="Calibri"/>
                <w:szCs w:val="24"/>
                <w:lang w:val="en-GB" w:eastAsia="zh-CN"/>
              </w:rPr>
              <w:t xml:space="preserve">[] Ναι [] </w:t>
            </w:r>
            <w:proofErr w:type="spellStart"/>
            <w:r w:rsidRPr="006B6707">
              <w:rPr>
                <w:rFonts w:ascii="Calibri" w:eastAsia="Times New Roman" w:hAnsi="Calibri" w:cs="Calibri"/>
                <w:szCs w:val="24"/>
                <w:lang w:val="en-GB" w:eastAsia="zh-CN"/>
              </w:rPr>
              <w:t>Όχι</w:t>
            </w:r>
            <w:proofErr w:type="spellEnd"/>
          </w:p>
          <w:p w:rsidR="006B6707" w:rsidRPr="006B6707" w:rsidRDefault="006B6707" w:rsidP="006B6707">
            <w:pPr>
              <w:suppressAutoHyphens/>
              <w:spacing w:after="0" w:line="240" w:lineRule="auto"/>
              <w:rPr>
                <w:rFonts w:ascii="Calibri" w:eastAsia="Times New Roman" w:hAnsi="Calibri" w:cs="Calibri"/>
                <w:szCs w:val="24"/>
                <w:lang w:val="en-GB" w:eastAsia="zh-CN"/>
              </w:rPr>
            </w:pPr>
          </w:p>
          <w:p w:rsidR="006B6707" w:rsidRPr="006B6707" w:rsidRDefault="006B6707" w:rsidP="006B6707">
            <w:pPr>
              <w:suppressAutoHyphens/>
              <w:spacing w:after="0" w:line="240" w:lineRule="auto"/>
              <w:rPr>
                <w:rFonts w:ascii="Calibri" w:eastAsia="Times New Roman" w:hAnsi="Calibri" w:cs="Calibri"/>
                <w:szCs w:val="24"/>
                <w:lang w:val="en-GB" w:eastAsia="zh-CN"/>
              </w:rPr>
            </w:pPr>
          </w:p>
          <w:p w:rsidR="006B6707" w:rsidRPr="006B6707" w:rsidRDefault="006B6707" w:rsidP="006B6707">
            <w:pPr>
              <w:suppressAutoHyphens/>
              <w:spacing w:after="0" w:line="240" w:lineRule="auto"/>
              <w:rPr>
                <w:rFonts w:ascii="Calibri" w:eastAsia="Times New Roman" w:hAnsi="Calibri" w:cs="Calibri"/>
                <w:szCs w:val="24"/>
                <w:lang w:val="en-GB" w:eastAsia="zh-CN"/>
              </w:rPr>
            </w:pPr>
            <w:r w:rsidRPr="006B6707">
              <w:rPr>
                <w:rFonts w:ascii="Calibri" w:eastAsia="Times New Roman" w:hAnsi="Calibri" w:cs="Calibri"/>
                <w:szCs w:val="24"/>
                <w:lang w:val="en-GB" w:eastAsia="zh-CN"/>
              </w:rPr>
              <w:t>[…...........]</w:t>
            </w:r>
          </w:p>
        </w:tc>
      </w:tr>
      <w:tr w:rsidR="006B6707" w:rsidRPr="006B6707" w:rsidTr="007F7FD5">
        <w:trPr>
          <w:trHeight w:val="1316"/>
        </w:trPr>
        <w:tc>
          <w:tcPr>
            <w:tcW w:w="4479" w:type="dxa"/>
            <w:tcBorders>
              <w:top w:val="single" w:sz="4" w:space="0" w:color="auto"/>
              <w:left w:val="single" w:sz="4" w:space="0" w:color="000000"/>
              <w:bottom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Calibri" w:hAnsi="Calibri" w:cs="Times New Roman"/>
                <w:sz w:val="24"/>
                <w:szCs w:val="24"/>
                <w:lang w:val="el-GR" w:eastAsia="zh-CN"/>
              </w:rPr>
              <w:t xml:space="preserve">Γνωρίζει ο οικονομικός φορέας την ύπαρξη τυχόν </w:t>
            </w:r>
            <w:r w:rsidRPr="006B6707">
              <w:rPr>
                <w:rFonts w:ascii="Calibri" w:eastAsia="Times New Roman" w:hAnsi="Calibri" w:cs="Calibri"/>
                <w:b/>
                <w:szCs w:val="24"/>
                <w:lang w:val="el-GR" w:eastAsia="zh-CN"/>
              </w:rPr>
              <w:t>σύγκρουσης συμφερόντων</w:t>
            </w:r>
            <w:r w:rsidRPr="006B6707">
              <w:rPr>
                <w:rFonts w:ascii="Calibri" w:eastAsia="Times New Roman" w:hAnsi="Calibri" w:cs="Times New Roman"/>
                <w:b/>
                <w:szCs w:val="24"/>
                <w:vertAlign w:val="superscript"/>
                <w:lang w:val="en-GB" w:eastAsia="zh-CN"/>
              </w:rPr>
              <w:endnoteReference w:id="26"/>
            </w:r>
            <w:r w:rsidRPr="006B6707">
              <w:rPr>
                <w:rFonts w:ascii="Calibri" w:eastAsia="Times New Roman" w:hAnsi="Calibri" w:cs="Calibri"/>
                <w:szCs w:val="24"/>
                <w:lang w:val="el-GR" w:eastAsia="zh-CN"/>
              </w:rPr>
              <w:t>, λόγω της συμμετοχής του στη διαδικασία ανάθεσης της σύμβασης;</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b/>
                <w:szCs w:val="24"/>
                <w:lang w:val="el-GR" w:eastAsia="zh-CN"/>
              </w:rPr>
              <w:t>Εάν ναι</w:t>
            </w:r>
            <w:r w:rsidRPr="006B6707">
              <w:rPr>
                <w:rFonts w:ascii="Calibri" w:eastAsia="Times New Roman" w:hAnsi="Calibri" w:cs="Calibri"/>
                <w:szCs w:val="24"/>
                <w:lang w:val="el-GR" w:eastAsia="zh-CN"/>
              </w:rPr>
              <w:t>, να αναφερθούν λεπτομερείς πληροφορίες:</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pacing w:after="0" w:line="240" w:lineRule="auto"/>
              <w:rPr>
                <w:rFonts w:ascii="Calibri" w:eastAsia="Times New Roman" w:hAnsi="Calibri" w:cs="Calibri"/>
                <w:szCs w:val="24"/>
                <w:lang w:val="en-GB" w:eastAsia="zh-CN"/>
              </w:rPr>
            </w:pPr>
            <w:r w:rsidRPr="006B6707">
              <w:rPr>
                <w:rFonts w:ascii="Calibri" w:eastAsia="Times New Roman" w:hAnsi="Calibri" w:cs="Calibri"/>
                <w:szCs w:val="24"/>
                <w:lang w:val="en-GB" w:eastAsia="zh-CN"/>
              </w:rPr>
              <w:t xml:space="preserve">[] Ναι [] </w:t>
            </w:r>
            <w:proofErr w:type="spellStart"/>
            <w:r w:rsidRPr="006B6707">
              <w:rPr>
                <w:rFonts w:ascii="Calibri" w:eastAsia="Times New Roman" w:hAnsi="Calibri" w:cs="Calibri"/>
                <w:szCs w:val="24"/>
                <w:lang w:val="en-GB" w:eastAsia="zh-CN"/>
              </w:rPr>
              <w:t>Όχι</w:t>
            </w:r>
            <w:proofErr w:type="spellEnd"/>
          </w:p>
          <w:p w:rsidR="006B6707" w:rsidRPr="006B6707" w:rsidRDefault="006B6707" w:rsidP="006B6707">
            <w:pPr>
              <w:suppressAutoHyphens/>
              <w:spacing w:after="0" w:line="240" w:lineRule="auto"/>
              <w:rPr>
                <w:rFonts w:ascii="Calibri" w:eastAsia="Times New Roman" w:hAnsi="Calibri" w:cs="Calibri"/>
                <w:szCs w:val="24"/>
                <w:lang w:val="en-GB" w:eastAsia="zh-CN"/>
              </w:rPr>
            </w:pPr>
          </w:p>
          <w:p w:rsidR="006B6707" w:rsidRPr="006B6707" w:rsidRDefault="006B6707" w:rsidP="006B6707">
            <w:pPr>
              <w:suppressAutoHyphens/>
              <w:spacing w:after="0" w:line="240" w:lineRule="auto"/>
              <w:rPr>
                <w:rFonts w:ascii="Calibri" w:eastAsia="Times New Roman" w:hAnsi="Calibri" w:cs="Calibri"/>
                <w:szCs w:val="24"/>
                <w:lang w:val="en-GB" w:eastAsia="zh-CN"/>
              </w:rPr>
            </w:pPr>
          </w:p>
          <w:p w:rsidR="006B6707" w:rsidRPr="006B6707" w:rsidRDefault="006B6707" w:rsidP="006B6707">
            <w:pPr>
              <w:suppressAutoHyphens/>
              <w:spacing w:after="0" w:line="240" w:lineRule="auto"/>
              <w:rPr>
                <w:rFonts w:ascii="Calibri" w:eastAsia="Times New Roman" w:hAnsi="Calibri" w:cs="Calibri"/>
                <w:szCs w:val="24"/>
                <w:lang w:val="en-GB" w:eastAsia="zh-CN"/>
              </w:rPr>
            </w:pPr>
          </w:p>
          <w:p w:rsidR="006B6707" w:rsidRPr="006B6707" w:rsidRDefault="006B6707" w:rsidP="006B6707">
            <w:pPr>
              <w:suppressAutoHyphens/>
              <w:spacing w:after="0" w:line="240" w:lineRule="auto"/>
              <w:rPr>
                <w:rFonts w:ascii="Calibri" w:eastAsia="Times New Roman" w:hAnsi="Calibri" w:cs="Calibri"/>
                <w:szCs w:val="24"/>
                <w:lang w:val="en-GB" w:eastAsia="zh-CN"/>
              </w:rPr>
            </w:pPr>
            <w:r w:rsidRPr="006B6707">
              <w:rPr>
                <w:rFonts w:ascii="Calibri" w:eastAsia="Times New Roman" w:hAnsi="Calibri" w:cs="Calibri"/>
                <w:szCs w:val="24"/>
                <w:lang w:val="en-GB" w:eastAsia="zh-CN"/>
              </w:rPr>
              <w:t>[.........…]</w:t>
            </w:r>
          </w:p>
        </w:tc>
      </w:tr>
      <w:tr w:rsidR="006B6707" w:rsidRPr="006B6707" w:rsidTr="007F7FD5">
        <w:trPr>
          <w:trHeight w:val="416"/>
        </w:trPr>
        <w:tc>
          <w:tcPr>
            <w:tcW w:w="4479" w:type="dxa"/>
            <w:tcBorders>
              <w:top w:val="single" w:sz="4" w:space="0" w:color="000000"/>
              <w:left w:val="single" w:sz="4" w:space="0" w:color="000000"/>
              <w:bottom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Calibri" w:hAnsi="Calibri" w:cs="Times New Roman"/>
                <w:sz w:val="24"/>
                <w:szCs w:val="24"/>
                <w:lang w:val="el-GR" w:eastAsia="zh-CN"/>
              </w:rPr>
              <w:t xml:space="preserve">Έχει παράσχει ο οικονομικός φορέας ή </w:t>
            </w:r>
            <w:r w:rsidRPr="006B6707">
              <w:rPr>
                <w:rFonts w:ascii="Calibri" w:eastAsia="Times New Roman" w:hAnsi="Calibri" w:cs="Calibri"/>
                <w:szCs w:val="24"/>
                <w:lang w:val="el-GR" w:eastAsia="zh-CN"/>
              </w:rPr>
              <w:t xml:space="preserve">επιχείρηση συνδεδεμένη με αυτόν </w:t>
            </w:r>
            <w:r w:rsidRPr="006B6707">
              <w:rPr>
                <w:rFonts w:ascii="Calibri" w:eastAsia="Times New Roman" w:hAnsi="Calibri" w:cs="Calibri"/>
                <w:b/>
                <w:szCs w:val="24"/>
                <w:lang w:val="el-GR" w:eastAsia="zh-CN"/>
              </w:rPr>
              <w:t>συμβουλές</w:t>
            </w:r>
            <w:r w:rsidRPr="006B6707">
              <w:rPr>
                <w:rFonts w:ascii="Calibri" w:eastAsia="Times New Roman" w:hAnsi="Calibri" w:cs="Calibri"/>
                <w:szCs w:val="24"/>
                <w:lang w:val="el-GR" w:eastAsia="zh-CN"/>
              </w:rPr>
              <w:t xml:space="preserve"> στην αναθέτουσα αρχή ή στον αναθέτοντα φορέα ή έχει με άλλο τρόπο </w:t>
            </w:r>
            <w:r w:rsidRPr="006B6707">
              <w:rPr>
                <w:rFonts w:ascii="Calibri" w:eastAsia="Times New Roman" w:hAnsi="Calibri" w:cs="Calibri"/>
                <w:b/>
                <w:szCs w:val="24"/>
                <w:lang w:val="el-GR" w:eastAsia="zh-CN"/>
              </w:rPr>
              <w:t xml:space="preserve">αναμειχθεί στην </w:t>
            </w:r>
            <w:r w:rsidRPr="006B6707">
              <w:rPr>
                <w:rFonts w:ascii="Calibri" w:eastAsia="Times New Roman" w:hAnsi="Calibri" w:cs="Calibri"/>
                <w:b/>
                <w:szCs w:val="24"/>
                <w:lang w:val="el-GR" w:eastAsia="zh-CN"/>
              </w:rPr>
              <w:lastRenderedPageBreak/>
              <w:t>προετοιμασία</w:t>
            </w:r>
            <w:r w:rsidRPr="006B6707">
              <w:rPr>
                <w:rFonts w:ascii="Calibri" w:eastAsia="Times New Roman" w:hAnsi="Calibri" w:cs="Calibri"/>
                <w:szCs w:val="24"/>
                <w:lang w:val="el-GR" w:eastAsia="zh-CN"/>
              </w:rPr>
              <w:t xml:space="preserve"> της διαδικασίας σύναψης της σύμβασης</w:t>
            </w:r>
            <w:r w:rsidRPr="006B6707">
              <w:rPr>
                <w:rFonts w:ascii="Calibri" w:eastAsia="Times New Roman" w:hAnsi="Calibri" w:cs="Calibri"/>
                <w:szCs w:val="24"/>
                <w:vertAlign w:val="superscript"/>
                <w:lang w:val="en-GB" w:eastAsia="zh-CN"/>
              </w:rPr>
              <w:endnoteReference w:id="27"/>
            </w:r>
            <w:r w:rsidRPr="006B6707">
              <w:rPr>
                <w:rFonts w:ascii="Calibri" w:eastAsia="Times New Roman" w:hAnsi="Calibri" w:cs="Calibri"/>
                <w:szCs w:val="24"/>
                <w:lang w:val="el-GR" w:eastAsia="zh-CN"/>
              </w:rPr>
              <w:t>;</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b/>
                <w:szCs w:val="24"/>
                <w:lang w:val="el-GR" w:eastAsia="zh-CN"/>
              </w:rPr>
              <w:t>Εάν ναι</w:t>
            </w:r>
            <w:r w:rsidRPr="006B6707">
              <w:rPr>
                <w:rFonts w:ascii="Calibri" w:eastAsia="Times New Roman" w:hAnsi="Calibri" w:cs="Calibri"/>
                <w:szCs w:val="24"/>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pacing w:after="0" w:line="240" w:lineRule="auto"/>
              <w:rPr>
                <w:rFonts w:ascii="Calibri" w:eastAsia="Times New Roman" w:hAnsi="Calibri" w:cs="Calibri"/>
                <w:szCs w:val="24"/>
                <w:lang w:val="en-GB" w:eastAsia="zh-CN"/>
              </w:rPr>
            </w:pPr>
            <w:r w:rsidRPr="006B6707">
              <w:rPr>
                <w:rFonts w:ascii="Calibri" w:eastAsia="Times New Roman" w:hAnsi="Calibri" w:cs="Calibri"/>
                <w:szCs w:val="24"/>
                <w:lang w:val="en-GB" w:eastAsia="zh-CN"/>
              </w:rPr>
              <w:lastRenderedPageBreak/>
              <w:t xml:space="preserve">[] Ναι [] </w:t>
            </w:r>
            <w:proofErr w:type="spellStart"/>
            <w:r w:rsidRPr="006B6707">
              <w:rPr>
                <w:rFonts w:ascii="Calibri" w:eastAsia="Times New Roman" w:hAnsi="Calibri" w:cs="Calibri"/>
                <w:szCs w:val="24"/>
                <w:lang w:val="en-GB" w:eastAsia="zh-CN"/>
              </w:rPr>
              <w:t>Όχι</w:t>
            </w:r>
            <w:proofErr w:type="spellEnd"/>
          </w:p>
          <w:p w:rsidR="006B6707" w:rsidRPr="006B6707" w:rsidRDefault="006B6707" w:rsidP="006B6707">
            <w:pPr>
              <w:suppressAutoHyphens/>
              <w:spacing w:after="0" w:line="240" w:lineRule="auto"/>
              <w:rPr>
                <w:rFonts w:ascii="Calibri" w:eastAsia="Times New Roman" w:hAnsi="Calibri" w:cs="Calibri"/>
                <w:szCs w:val="24"/>
                <w:lang w:val="en-GB" w:eastAsia="zh-CN"/>
              </w:rPr>
            </w:pPr>
          </w:p>
          <w:p w:rsidR="006B6707" w:rsidRPr="006B6707" w:rsidRDefault="006B6707" w:rsidP="006B6707">
            <w:pPr>
              <w:suppressAutoHyphens/>
              <w:spacing w:after="0" w:line="240" w:lineRule="auto"/>
              <w:rPr>
                <w:rFonts w:ascii="Calibri" w:eastAsia="Times New Roman" w:hAnsi="Calibri" w:cs="Calibri"/>
                <w:szCs w:val="24"/>
                <w:lang w:val="en-GB" w:eastAsia="zh-CN"/>
              </w:rPr>
            </w:pPr>
          </w:p>
          <w:p w:rsidR="006B6707" w:rsidRPr="006B6707" w:rsidRDefault="006B6707" w:rsidP="006B6707">
            <w:pPr>
              <w:suppressAutoHyphens/>
              <w:spacing w:after="0" w:line="240" w:lineRule="auto"/>
              <w:rPr>
                <w:rFonts w:ascii="Calibri" w:eastAsia="Times New Roman" w:hAnsi="Calibri" w:cs="Calibri"/>
                <w:szCs w:val="24"/>
                <w:lang w:val="en-GB" w:eastAsia="zh-CN"/>
              </w:rPr>
            </w:pPr>
          </w:p>
          <w:p w:rsidR="006B6707" w:rsidRPr="006B6707" w:rsidRDefault="006B6707" w:rsidP="006B6707">
            <w:pPr>
              <w:suppressAutoHyphens/>
              <w:spacing w:after="0" w:line="240" w:lineRule="auto"/>
              <w:rPr>
                <w:rFonts w:ascii="Calibri" w:eastAsia="Times New Roman" w:hAnsi="Calibri" w:cs="Calibri"/>
                <w:szCs w:val="24"/>
                <w:lang w:val="en-GB" w:eastAsia="zh-CN"/>
              </w:rPr>
            </w:pPr>
          </w:p>
          <w:p w:rsidR="006B6707" w:rsidRPr="006B6707" w:rsidRDefault="006B6707" w:rsidP="006B6707">
            <w:pPr>
              <w:suppressAutoHyphens/>
              <w:spacing w:after="0" w:line="240" w:lineRule="auto"/>
              <w:rPr>
                <w:rFonts w:ascii="Calibri" w:eastAsia="Times New Roman" w:hAnsi="Calibri" w:cs="Calibri"/>
                <w:szCs w:val="24"/>
                <w:lang w:val="en-GB" w:eastAsia="zh-CN"/>
              </w:rPr>
            </w:pPr>
          </w:p>
          <w:p w:rsidR="006B6707" w:rsidRPr="006B6707" w:rsidRDefault="006B6707" w:rsidP="006B6707">
            <w:pPr>
              <w:suppressAutoHyphens/>
              <w:spacing w:after="0" w:line="240" w:lineRule="auto"/>
              <w:rPr>
                <w:rFonts w:ascii="Calibri" w:eastAsia="Times New Roman" w:hAnsi="Calibri" w:cs="Calibri"/>
                <w:szCs w:val="24"/>
                <w:lang w:val="en-GB" w:eastAsia="zh-CN"/>
              </w:rPr>
            </w:pPr>
            <w:r w:rsidRPr="006B6707">
              <w:rPr>
                <w:rFonts w:ascii="Calibri" w:eastAsia="Times New Roman" w:hAnsi="Calibri" w:cs="Calibri"/>
                <w:szCs w:val="24"/>
                <w:lang w:val="en-GB" w:eastAsia="zh-CN"/>
              </w:rPr>
              <w:t>[...................…]</w:t>
            </w:r>
          </w:p>
        </w:tc>
      </w:tr>
      <w:tr w:rsidR="006B6707" w:rsidRPr="006B6707" w:rsidTr="007F7FD5">
        <w:trPr>
          <w:trHeight w:val="932"/>
        </w:trPr>
        <w:tc>
          <w:tcPr>
            <w:tcW w:w="4479" w:type="dxa"/>
            <w:tcBorders>
              <w:top w:val="single" w:sz="4" w:space="0" w:color="000000"/>
              <w:left w:val="single" w:sz="4" w:space="0" w:color="000000"/>
              <w:bottom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lastRenderedPageBreak/>
              <w:t>Έχει επιδείξει ο οικονομικός φορέας σοβαρή ή επαναλαμβανόμενη πλημμέλεια</w:t>
            </w:r>
            <w:r w:rsidRPr="006B6707">
              <w:rPr>
                <w:rFonts w:ascii="Calibri" w:eastAsia="Times New Roman" w:hAnsi="Calibri" w:cs="Calibri"/>
                <w:szCs w:val="24"/>
                <w:vertAlign w:val="superscript"/>
                <w:lang w:val="en-GB" w:eastAsia="zh-CN"/>
              </w:rPr>
              <w:endnoteReference w:id="28"/>
            </w:r>
            <w:r w:rsidRPr="006B6707">
              <w:rPr>
                <w:rFonts w:ascii="Calibri" w:eastAsia="Times New Roman" w:hAnsi="Calibri" w:cs="Calibri"/>
                <w:szCs w:val="24"/>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b/>
                <w:szCs w:val="24"/>
                <w:lang w:val="el-GR" w:eastAsia="zh-CN"/>
              </w:rPr>
              <w:t>Εάν ναι</w:t>
            </w:r>
            <w:r w:rsidRPr="006B6707">
              <w:rPr>
                <w:rFonts w:ascii="Calibri" w:eastAsia="Times New Roman" w:hAnsi="Calibri" w:cs="Calibri"/>
                <w:szCs w:val="24"/>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pacing w:after="0" w:line="240" w:lineRule="auto"/>
              <w:rPr>
                <w:rFonts w:ascii="Calibri" w:eastAsia="Times New Roman" w:hAnsi="Calibri" w:cs="Calibri"/>
                <w:szCs w:val="24"/>
                <w:lang w:val="en-GB" w:eastAsia="zh-CN"/>
              </w:rPr>
            </w:pPr>
            <w:r w:rsidRPr="006B6707">
              <w:rPr>
                <w:rFonts w:ascii="Calibri" w:eastAsia="Times New Roman" w:hAnsi="Calibri" w:cs="Calibri"/>
                <w:szCs w:val="24"/>
                <w:lang w:val="en-GB" w:eastAsia="zh-CN"/>
              </w:rPr>
              <w:t xml:space="preserve">[] Ναι [] </w:t>
            </w:r>
            <w:proofErr w:type="spellStart"/>
            <w:r w:rsidRPr="006B6707">
              <w:rPr>
                <w:rFonts w:ascii="Calibri" w:eastAsia="Times New Roman" w:hAnsi="Calibri" w:cs="Calibri"/>
                <w:szCs w:val="24"/>
                <w:lang w:val="en-GB" w:eastAsia="zh-CN"/>
              </w:rPr>
              <w:t>Όχι</w:t>
            </w:r>
            <w:proofErr w:type="spellEnd"/>
          </w:p>
          <w:p w:rsidR="006B6707" w:rsidRPr="006B6707" w:rsidRDefault="006B6707" w:rsidP="006B6707">
            <w:pPr>
              <w:suppressAutoHyphens/>
              <w:spacing w:after="0" w:line="240" w:lineRule="auto"/>
              <w:rPr>
                <w:rFonts w:ascii="Calibri" w:eastAsia="Times New Roman" w:hAnsi="Calibri" w:cs="Calibri"/>
                <w:szCs w:val="24"/>
                <w:lang w:val="en-GB" w:eastAsia="zh-CN"/>
              </w:rPr>
            </w:pPr>
          </w:p>
          <w:p w:rsidR="006B6707" w:rsidRPr="006B6707" w:rsidRDefault="006B6707" w:rsidP="006B6707">
            <w:pPr>
              <w:suppressAutoHyphens/>
              <w:spacing w:after="0" w:line="240" w:lineRule="auto"/>
              <w:rPr>
                <w:rFonts w:ascii="Calibri" w:eastAsia="Times New Roman" w:hAnsi="Calibri" w:cs="Calibri"/>
                <w:szCs w:val="24"/>
                <w:lang w:val="en-GB" w:eastAsia="zh-CN"/>
              </w:rPr>
            </w:pPr>
          </w:p>
          <w:p w:rsidR="006B6707" w:rsidRPr="006B6707" w:rsidRDefault="006B6707" w:rsidP="006B6707">
            <w:pPr>
              <w:suppressAutoHyphens/>
              <w:spacing w:after="0" w:line="240" w:lineRule="auto"/>
              <w:rPr>
                <w:rFonts w:ascii="Calibri" w:eastAsia="Times New Roman" w:hAnsi="Calibri" w:cs="Calibri"/>
                <w:szCs w:val="24"/>
                <w:lang w:val="en-GB" w:eastAsia="zh-CN"/>
              </w:rPr>
            </w:pPr>
          </w:p>
          <w:p w:rsidR="006B6707" w:rsidRPr="006B6707" w:rsidRDefault="006B6707" w:rsidP="006B6707">
            <w:pPr>
              <w:suppressAutoHyphens/>
              <w:spacing w:after="0" w:line="240" w:lineRule="auto"/>
              <w:rPr>
                <w:rFonts w:ascii="Calibri" w:eastAsia="Times New Roman" w:hAnsi="Calibri" w:cs="Calibri"/>
                <w:szCs w:val="24"/>
                <w:lang w:val="en-GB" w:eastAsia="zh-CN"/>
              </w:rPr>
            </w:pPr>
          </w:p>
          <w:p w:rsidR="006B6707" w:rsidRPr="006B6707" w:rsidRDefault="006B6707" w:rsidP="006B6707">
            <w:pPr>
              <w:suppressAutoHyphens/>
              <w:spacing w:after="0" w:line="240" w:lineRule="auto"/>
              <w:rPr>
                <w:rFonts w:ascii="Calibri" w:eastAsia="Times New Roman" w:hAnsi="Calibri" w:cs="Calibri"/>
                <w:szCs w:val="24"/>
                <w:lang w:val="en-GB" w:eastAsia="zh-CN"/>
              </w:rPr>
            </w:pPr>
          </w:p>
          <w:p w:rsidR="006B6707" w:rsidRPr="006B6707" w:rsidRDefault="006B6707" w:rsidP="006B6707">
            <w:pPr>
              <w:suppressAutoHyphens/>
              <w:spacing w:after="0" w:line="240" w:lineRule="auto"/>
              <w:rPr>
                <w:rFonts w:ascii="Calibri" w:eastAsia="Times New Roman" w:hAnsi="Calibri" w:cs="Calibri"/>
                <w:szCs w:val="24"/>
                <w:lang w:val="en-GB" w:eastAsia="zh-CN"/>
              </w:rPr>
            </w:pPr>
          </w:p>
          <w:p w:rsidR="006B6707" w:rsidRPr="006B6707" w:rsidRDefault="006B6707" w:rsidP="006B6707">
            <w:pPr>
              <w:suppressAutoHyphens/>
              <w:spacing w:after="0" w:line="240" w:lineRule="auto"/>
              <w:rPr>
                <w:rFonts w:ascii="Calibri" w:eastAsia="Times New Roman" w:hAnsi="Calibri" w:cs="Calibri"/>
                <w:szCs w:val="24"/>
                <w:lang w:val="en-GB" w:eastAsia="zh-CN"/>
              </w:rPr>
            </w:pPr>
          </w:p>
          <w:p w:rsidR="006B6707" w:rsidRPr="006B6707" w:rsidRDefault="006B6707" w:rsidP="006B6707">
            <w:pPr>
              <w:suppressAutoHyphens/>
              <w:spacing w:after="0" w:line="240" w:lineRule="auto"/>
              <w:rPr>
                <w:rFonts w:ascii="Calibri" w:eastAsia="Times New Roman" w:hAnsi="Calibri" w:cs="Calibri"/>
                <w:szCs w:val="24"/>
                <w:lang w:val="en-GB" w:eastAsia="zh-CN"/>
              </w:rPr>
            </w:pPr>
          </w:p>
          <w:p w:rsidR="006B6707" w:rsidRPr="006B6707" w:rsidRDefault="006B6707" w:rsidP="006B6707">
            <w:pPr>
              <w:suppressAutoHyphens/>
              <w:spacing w:after="0" w:line="240" w:lineRule="auto"/>
              <w:rPr>
                <w:rFonts w:ascii="Calibri" w:eastAsia="Times New Roman" w:hAnsi="Calibri" w:cs="Calibri"/>
                <w:szCs w:val="24"/>
                <w:lang w:val="en-GB" w:eastAsia="zh-CN"/>
              </w:rPr>
            </w:pPr>
          </w:p>
          <w:p w:rsidR="006B6707" w:rsidRPr="006B6707" w:rsidRDefault="006B6707" w:rsidP="006B6707">
            <w:pPr>
              <w:suppressAutoHyphens/>
              <w:spacing w:after="0" w:line="240" w:lineRule="auto"/>
              <w:rPr>
                <w:rFonts w:ascii="Calibri" w:eastAsia="Times New Roman" w:hAnsi="Calibri" w:cs="Calibri"/>
                <w:szCs w:val="24"/>
                <w:lang w:val="en-GB" w:eastAsia="zh-CN"/>
              </w:rPr>
            </w:pPr>
            <w:r w:rsidRPr="006B6707">
              <w:rPr>
                <w:rFonts w:ascii="Calibri" w:eastAsia="Times New Roman" w:hAnsi="Calibri" w:cs="Calibri"/>
                <w:szCs w:val="24"/>
                <w:lang w:val="en-GB" w:eastAsia="zh-CN"/>
              </w:rPr>
              <w:t>[….................]</w:t>
            </w:r>
          </w:p>
        </w:tc>
      </w:tr>
      <w:tr w:rsidR="006B6707" w:rsidRPr="006B6707" w:rsidTr="007F7FD5">
        <w:tc>
          <w:tcPr>
            <w:tcW w:w="4479" w:type="dxa"/>
            <w:tcBorders>
              <w:top w:val="single" w:sz="4" w:space="0" w:color="000000"/>
              <w:left w:val="single" w:sz="4" w:space="0" w:color="000000"/>
              <w:bottom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Μπορεί ο οικονομικός φορέας να επιβεβαιώσει ότι:</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β) δεν έχει αποκρύψει τις πληροφορίες αυτές,</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pacing w:after="0" w:line="240" w:lineRule="auto"/>
              <w:rPr>
                <w:rFonts w:ascii="Calibri" w:eastAsia="Times New Roman" w:hAnsi="Calibri" w:cs="Calibri"/>
                <w:szCs w:val="24"/>
                <w:lang w:val="en-GB" w:eastAsia="zh-CN"/>
              </w:rPr>
            </w:pPr>
            <w:r w:rsidRPr="006B6707">
              <w:rPr>
                <w:rFonts w:ascii="Calibri" w:eastAsia="Times New Roman" w:hAnsi="Calibri" w:cs="Calibri"/>
                <w:szCs w:val="24"/>
                <w:lang w:val="en-GB" w:eastAsia="zh-CN"/>
              </w:rPr>
              <w:t xml:space="preserve">[] Ναι [] </w:t>
            </w:r>
            <w:proofErr w:type="spellStart"/>
            <w:r w:rsidRPr="006B6707">
              <w:rPr>
                <w:rFonts w:ascii="Calibri" w:eastAsia="Times New Roman" w:hAnsi="Calibri" w:cs="Calibri"/>
                <w:szCs w:val="24"/>
                <w:lang w:val="en-GB" w:eastAsia="zh-CN"/>
              </w:rPr>
              <w:t>Όχι</w:t>
            </w:r>
            <w:proofErr w:type="spellEnd"/>
          </w:p>
        </w:tc>
      </w:tr>
    </w:tbl>
    <w:p w:rsidR="006B6707" w:rsidRPr="006B6707" w:rsidRDefault="006B6707" w:rsidP="006B6707">
      <w:pPr>
        <w:keepNext/>
        <w:suppressAutoHyphens/>
        <w:spacing w:before="120" w:after="360" w:line="276" w:lineRule="auto"/>
        <w:jc w:val="center"/>
        <w:rPr>
          <w:rFonts w:ascii="Calibri" w:eastAsia="Times New Roman" w:hAnsi="Calibri" w:cs="Calibri"/>
          <w:b/>
          <w:kern w:val="1"/>
          <w:lang w:val="el-GR" w:eastAsia="zh-CN"/>
        </w:rPr>
      </w:pPr>
    </w:p>
    <w:p w:rsidR="006B6707" w:rsidRPr="006B6707" w:rsidRDefault="006B6707" w:rsidP="006B6707">
      <w:pPr>
        <w:suppressAutoHyphens/>
        <w:spacing w:after="120" w:line="240" w:lineRule="auto"/>
        <w:jc w:val="center"/>
        <w:rPr>
          <w:rFonts w:ascii="Calibri" w:eastAsia="Times New Roman" w:hAnsi="Calibri" w:cs="Calibri"/>
          <w:b/>
          <w:bCs/>
          <w:szCs w:val="24"/>
          <w:lang w:val="en-GB" w:eastAsia="zh-CN"/>
        </w:rPr>
      </w:pPr>
    </w:p>
    <w:p w:rsidR="006B6707" w:rsidRPr="006B6707" w:rsidRDefault="006B6707" w:rsidP="006B6707">
      <w:pPr>
        <w:pageBreakBefore/>
        <w:suppressAutoHyphens/>
        <w:spacing w:after="120" w:line="240" w:lineRule="auto"/>
        <w:jc w:val="center"/>
        <w:rPr>
          <w:rFonts w:ascii="Calibri" w:eastAsia="Times New Roman" w:hAnsi="Calibri" w:cs="Calibri"/>
          <w:szCs w:val="24"/>
          <w:lang w:val="en-GB" w:eastAsia="zh-CN"/>
        </w:rPr>
      </w:pPr>
      <w:proofErr w:type="spellStart"/>
      <w:r w:rsidRPr="006B6707">
        <w:rPr>
          <w:rFonts w:ascii="Calibri" w:eastAsia="Times New Roman" w:hAnsi="Calibri" w:cs="Calibri"/>
          <w:b/>
          <w:bCs/>
          <w:szCs w:val="24"/>
          <w:u w:val="single"/>
          <w:lang w:val="en-GB" w:eastAsia="zh-CN"/>
        </w:rPr>
        <w:lastRenderedPageBreak/>
        <w:t>Μέρος</w:t>
      </w:r>
      <w:proofErr w:type="spellEnd"/>
      <w:r w:rsidRPr="006B6707">
        <w:rPr>
          <w:rFonts w:ascii="Calibri" w:eastAsia="Times New Roman" w:hAnsi="Calibri" w:cs="Calibri"/>
          <w:b/>
          <w:bCs/>
          <w:szCs w:val="24"/>
          <w:u w:val="single"/>
          <w:lang w:val="en-GB" w:eastAsia="zh-CN"/>
        </w:rPr>
        <w:t xml:space="preserve"> IV: </w:t>
      </w:r>
      <w:proofErr w:type="spellStart"/>
      <w:r w:rsidRPr="006B6707">
        <w:rPr>
          <w:rFonts w:ascii="Calibri" w:eastAsia="Times New Roman" w:hAnsi="Calibri" w:cs="Calibri"/>
          <w:b/>
          <w:bCs/>
          <w:szCs w:val="24"/>
          <w:u w:val="single"/>
          <w:lang w:val="en-GB" w:eastAsia="zh-CN"/>
        </w:rPr>
        <w:t>Κριτήρι</w:t>
      </w:r>
      <w:proofErr w:type="spellEnd"/>
      <w:r w:rsidRPr="006B6707">
        <w:rPr>
          <w:rFonts w:ascii="Calibri" w:eastAsia="Times New Roman" w:hAnsi="Calibri" w:cs="Calibri"/>
          <w:b/>
          <w:bCs/>
          <w:szCs w:val="24"/>
          <w:u w:val="single"/>
          <w:lang w:val="en-GB" w:eastAsia="zh-CN"/>
        </w:rPr>
        <w:t>α επ</w:t>
      </w:r>
      <w:proofErr w:type="spellStart"/>
      <w:r w:rsidRPr="006B6707">
        <w:rPr>
          <w:rFonts w:ascii="Calibri" w:eastAsia="Times New Roman" w:hAnsi="Calibri" w:cs="Calibri"/>
          <w:b/>
          <w:bCs/>
          <w:szCs w:val="24"/>
          <w:u w:val="single"/>
          <w:lang w:val="en-GB" w:eastAsia="zh-CN"/>
        </w:rPr>
        <w:t>ιλογής</w:t>
      </w:r>
      <w:proofErr w:type="spellEnd"/>
    </w:p>
    <w:p w:rsidR="006B6707" w:rsidRPr="006B6707" w:rsidRDefault="006B6707" w:rsidP="006B6707">
      <w:pPr>
        <w:suppressAutoHyphens/>
        <w:spacing w:after="12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 xml:space="preserve">Όσον αφορά τα κριτήρια επιλογής, ο οικονομικός φορέας δηλώνει ότι: </w:t>
      </w:r>
    </w:p>
    <w:p w:rsidR="006B6707" w:rsidRPr="006B6707" w:rsidRDefault="006B6707" w:rsidP="006B6707">
      <w:pPr>
        <w:suppressAutoHyphens/>
        <w:spacing w:after="120" w:line="240" w:lineRule="auto"/>
        <w:jc w:val="center"/>
        <w:rPr>
          <w:rFonts w:ascii="Calibri" w:eastAsia="Times New Roman" w:hAnsi="Calibri" w:cs="Calibri"/>
          <w:szCs w:val="24"/>
          <w:lang w:val="el-GR" w:eastAsia="zh-CN"/>
        </w:rPr>
      </w:pPr>
      <w:r w:rsidRPr="006B6707">
        <w:rPr>
          <w:rFonts w:ascii="Calibri" w:eastAsia="Times New Roman" w:hAnsi="Calibri" w:cs="Calibri"/>
          <w:b/>
          <w:bCs/>
          <w:szCs w:val="24"/>
          <w:lang w:val="el-GR" w:eastAsia="zh-CN"/>
        </w:rPr>
        <w:t>α: Γενική ένδειξη για όλα τα κριτήρια επιλογής</w:t>
      </w:r>
    </w:p>
    <w:p w:rsidR="006B6707" w:rsidRPr="006B6707" w:rsidRDefault="006B6707" w:rsidP="006B6707">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val="el-GR" w:eastAsia="zh-CN"/>
        </w:rPr>
      </w:pPr>
      <w:r w:rsidRPr="006B6707">
        <w:rPr>
          <w:rFonts w:ascii="Calibri" w:eastAsia="Times New Roman" w:hAnsi="Calibri" w:cs="Calibri"/>
          <w:b/>
          <w:i/>
          <w:sz w:val="21"/>
          <w:szCs w:val="21"/>
          <w:lang w:val="el-GR" w:eastAsia="zh-CN"/>
        </w:rPr>
        <w:t xml:space="preserve">Ο οικονομικός φορέας πρέπει να συμπληρώσει αυτό το πεδίο </w:t>
      </w:r>
      <w:r w:rsidRPr="006B6707">
        <w:rPr>
          <w:rFonts w:ascii="Calibri" w:eastAsia="Times New Roman" w:hAnsi="Calibri" w:cs="Calibri"/>
          <w:b/>
          <w:sz w:val="21"/>
          <w:szCs w:val="21"/>
          <w:u w:val="single"/>
          <w:lang w:val="el-GR" w:eastAsia="zh-CN"/>
        </w:rPr>
        <w:t>μόνο</w:t>
      </w:r>
      <w:r w:rsidRPr="006B6707">
        <w:rPr>
          <w:rFonts w:ascii="Calibri" w:eastAsia="Times New Roman" w:hAnsi="Calibri" w:cs="Calibri"/>
          <w:b/>
          <w:i/>
          <w:sz w:val="21"/>
          <w:szCs w:val="21"/>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B6707">
        <w:rPr>
          <w:rFonts w:ascii="Calibri" w:eastAsia="Times New Roman" w:hAnsi="Calibri" w:cs="Calibri"/>
          <w:b/>
          <w:i/>
          <w:sz w:val="21"/>
          <w:szCs w:val="21"/>
          <w:lang w:eastAsia="zh-CN"/>
        </w:rPr>
        <w:t>a</w:t>
      </w:r>
      <w:r w:rsidRPr="006B6707">
        <w:rPr>
          <w:rFonts w:ascii="Calibri" w:eastAsia="Times New Roman" w:hAnsi="Calibri" w:cs="Calibri"/>
          <w:b/>
          <w:i/>
          <w:sz w:val="21"/>
          <w:szCs w:val="21"/>
          <w:lang w:val="el-GR" w:eastAsia="zh-CN"/>
        </w:rPr>
        <w:t xml:space="preserve"> του Μέρους Ι</w:t>
      </w:r>
      <w:r w:rsidRPr="006B6707">
        <w:rPr>
          <w:rFonts w:ascii="Calibri" w:eastAsia="Times New Roman" w:hAnsi="Calibri" w:cs="Calibri"/>
          <w:b/>
          <w:i/>
          <w:sz w:val="21"/>
          <w:szCs w:val="21"/>
          <w:lang w:eastAsia="zh-CN"/>
        </w:rPr>
        <w:t>V</w:t>
      </w:r>
      <w:r w:rsidRPr="006B6707">
        <w:rPr>
          <w:rFonts w:ascii="Calibri" w:eastAsia="Times New Roman" w:hAnsi="Calibri" w:cs="Calibri"/>
          <w:b/>
          <w:i/>
          <w:sz w:val="21"/>
          <w:szCs w:val="21"/>
          <w:lang w:val="el-GR" w:eastAsia="zh-CN"/>
        </w:rPr>
        <w:t xml:space="preserve"> χωρίς να υποχρεούται να συμπληρώσει οποιαδήποτε άλλη ενότητα του Μέρους Ι</w:t>
      </w:r>
      <w:r w:rsidRPr="006B6707">
        <w:rPr>
          <w:rFonts w:ascii="Calibri" w:eastAsia="Times New Roman" w:hAnsi="Calibri" w:cs="Calibri"/>
          <w:b/>
          <w:i/>
          <w:sz w:val="21"/>
          <w:szCs w:val="21"/>
          <w:lang w:eastAsia="zh-CN"/>
        </w:rPr>
        <w:t>V</w:t>
      </w:r>
      <w:r w:rsidRPr="006B6707">
        <w:rPr>
          <w:rFonts w:ascii="Calibri" w:eastAsia="Times New Roman" w:hAnsi="Calibri" w:cs="Calibri"/>
          <w:b/>
          <w:i/>
          <w:sz w:val="21"/>
          <w:szCs w:val="21"/>
          <w:lang w:val="el-GR" w:eastAsia="zh-CN"/>
        </w:rPr>
        <w:t>:</w:t>
      </w:r>
    </w:p>
    <w:tbl>
      <w:tblPr>
        <w:tblW w:w="0" w:type="auto"/>
        <w:tblInd w:w="108" w:type="dxa"/>
        <w:tblLayout w:type="fixed"/>
        <w:tblLook w:val="0000" w:firstRow="0" w:lastRow="0" w:firstColumn="0" w:lastColumn="0" w:noHBand="0" w:noVBand="0"/>
      </w:tblPr>
      <w:tblGrid>
        <w:gridCol w:w="4479"/>
        <w:gridCol w:w="4510"/>
      </w:tblGrid>
      <w:tr w:rsidR="006B6707" w:rsidRPr="006B6707" w:rsidTr="007F7FD5">
        <w:tc>
          <w:tcPr>
            <w:tcW w:w="4479" w:type="dxa"/>
            <w:tcBorders>
              <w:top w:val="single" w:sz="4" w:space="0" w:color="000000"/>
              <w:left w:val="single" w:sz="4" w:space="0" w:color="000000"/>
              <w:bottom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b/>
                <w:i/>
                <w:szCs w:val="24"/>
                <w:lang w:val="el-GR"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b/>
                <w:i/>
                <w:szCs w:val="24"/>
                <w:lang w:val="en-GB" w:eastAsia="zh-CN"/>
              </w:rPr>
              <w:t>Απ</w:t>
            </w:r>
            <w:proofErr w:type="spellStart"/>
            <w:r w:rsidRPr="006B6707">
              <w:rPr>
                <w:rFonts w:ascii="Calibri" w:eastAsia="Times New Roman" w:hAnsi="Calibri" w:cs="Calibri"/>
                <w:b/>
                <w:i/>
                <w:szCs w:val="24"/>
                <w:lang w:val="en-GB" w:eastAsia="zh-CN"/>
              </w:rPr>
              <w:t>άντηση</w:t>
            </w:r>
            <w:proofErr w:type="spellEnd"/>
          </w:p>
        </w:tc>
      </w:tr>
      <w:tr w:rsidR="006B6707" w:rsidRPr="006B6707" w:rsidTr="007F7FD5">
        <w:tc>
          <w:tcPr>
            <w:tcW w:w="4479" w:type="dxa"/>
            <w:tcBorders>
              <w:top w:val="single" w:sz="4" w:space="0" w:color="000000"/>
              <w:left w:val="single" w:sz="4" w:space="0" w:color="000000"/>
              <w:bottom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szCs w:val="24"/>
                <w:lang w:val="el-GR"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szCs w:val="24"/>
                <w:lang w:val="en-GB" w:eastAsia="zh-CN"/>
              </w:rPr>
              <w:t xml:space="preserve">[] Ναι [] </w:t>
            </w:r>
            <w:proofErr w:type="spellStart"/>
            <w:r w:rsidRPr="006B6707">
              <w:rPr>
                <w:rFonts w:ascii="Calibri" w:eastAsia="Times New Roman" w:hAnsi="Calibri" w:cs="Calibri"/>
                <w:szCs w:val="24"/>
                <w:lang w:val="en-GB" w:eastAsia="zh-CN"/>
              </w:rPr>
              <w:t>Όχι</w:t>
            </w:r>
            <w:proofErr w:type="spellEnd"/>
          </w:p>
        </w:tc>
      </w:tr>
    </w:tbl>
    <w:p w:rsidR="006B6707" w:rsidRPr="006B6707" w:rsidRDefault="006B6707" w:rsidP="006B6707">
      <w:pPr>
        <w:keepNext/>
        <w:suppressAutoHyphens/>
        <w:spacing w:before="120" w:after="360" w:line="276" w:lineRule="auto"/>
        <w:ind w:firstLine="397"/>
        <w:jc w:val="center"/>
        <w:rPr>
          <w:rFonts w:ascii="Calibri" w:eastAsia="Times New Roman" w:hAnsi="Calibri" w:cs="Calibri"/>
          <w:b/>
          <w:smallCaps/>
          <w:kern w:val="1"/>
          <w:lang w:val="el-GR" w:eastAsia="zh-CN"/>
        </w:rPr>
      </w:pPr>
    </w:p>
    <w:p w:rsidR="006B6707" w:rsidRPr="006B6707" w:rsidRDefault="006B6707" w:rsidP="006B6707">
      <w:pPr>
        <w:suppressAutoHyphens/>
        <w:spacing w:after="120" w:line="240" w:lineRule="auto"/>
        <w:jc w:val="center"/>
        <w:rPr>
          <w:rFonts w:ascii="Calibri" w:eastAsia="Times New Roman" w:hAnsi="Calibri" w:cs="Calibri"/>
          <w:szCs w:val="24"/>
          <w:lang w:val="en-GB" w:eastAsia="zh-CN"/>
        </w:rPr>
      </w:pPr>
      <w:r w:rsidRPr="006B6707">
        <w:rPr>
          <w:rFonts w:ascii="Calibri" w:eastAsia="Times New Roman" w:hAnsi="Calibri" w:cs="Calibri"/>
          <w:b/>
          <w:bCs/>
          <w:szCs w:val="24"/>
          <w:lang w:val="en-GB" w:eastAsia="zh-CN"/>
        </w:rPr>
        <w:t>Α: Κατα</w:t>
      </w:r>
      <w:proofErr w:type="spellStart"/>
      <w:r w:rsidRPr="006B6707">
        <w:rPr>
          <w:rFonts w:ascii="Calibri" w:eastAsia="Times New Roman" w:hAnsi="Calibri" w:cs="Calibri"/>
          <w:b/>
          <w:bCs/>
          <w:szCs w:val="24"/>
          <w:lang w:val="en-GB" w:eastAsia="zh-CN"/>
        </w:rPr>
        <w:t>λληλότητ</w:t>
      </w:r>
      <w:proofErr w:type="spellEnd"/>
      <w:r w:rsidRPr="006B6707">
        <w:rPr>
          <w:rFonts w:ascii="Calibri" w:eastAsia="Times New Roman" w:hAnsi="Calibri" w:cs="Calibri"/>
          <w:b/>
          <w:bCs/>
          <w:szCs w:val="24"/>
          <w:lang w:val="en-GB" w:eastAsia="zh-CN"/>
        </w:rPr>
        <w:t>α</w:t>
      </w:r>
    </w:p>
    <w:p w:rsidR="006B6707" w:rsidRPr="006B6707" w:rsidRDefault="006B6707" w:rsidP="006B6707">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val="el-GR" w:eastAsia="zh-CN"/>
        </w:rPr>
      </w:pPr>
      <w:r w:rsidRPr="006B6707">
        <w:rPr>
          <w:rFonts w:ascii="Calibri" w:eastAsia="Times New Roman" w:hAnsi="Calibri" w:cs="Calibri"/>
          <w:b/>
          <w:i/>
          <w:sz w:val="21"/>
          <w:szCs w:val="21"/>
          <w:lang w:val="el-GR" w:eastAsia="zh-CN"/>
        </w:rPr>
        <w:t xml:space="preserve">Ο οικονομικός φορέας πρέπει να  παράσχει πληροφορίες </w:t>
      </w:r>
      <w:r w:rsidRPr="006B6707">
        <w:rPr>
          <w:rFonts w:ascii="Calibri" w:eastAsia="Times New Roman" w:hAnsi="Calibri" w:cs="Calibri"/>
          <w:b/>
          <w:i/>
          <w:sz w:val="21"/>
          <w:szCs w:val="21"/>
          <w:u w:val="single"/>
          <w:lang w:val="el-GR" w:eastAsia="zh-CN"/>
        </w:rPr>
        <w:t>μόνον</w:t>
      </w:r>
      <w:r w:rsidRPr="006B6707">
        <w:rPr>
          <w:rFonts w:ascii="Calibri" w:eastAsia="Times New Roman" w:hAnsi="Calibri" w:cs="Calibri"/>
          <w:b/>
          <w:i/>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6B6707" w:rsidRPr="006B6707" w:rsidTr="007F7FD5">
        <w:tc>
          <w:tcPr>
            <w:tcW w:w="4479" w:type="dxa"/>
            <w:tcBorders>
              <w:top w:val="single" w:sz="4" w:space="0" w:color="000000"/>
              <w:left w:val="single" w:sz="4" w:space="0" w:color="000000"/>
              <w:bottom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b/>
                <w:i/>
                <w:szCs w:val="24"/>
                <w:lang w:val="en-GB" w:eastAsia="zh-CN"/>
              </w:rPr>
              <w:t>Κατα</w:t>
            </w:r>
            <w:proofErr w:type="spellStart"/>
            <w:r w:rsidRPr="006B6707">
              <w:rPr>
                <w:rFonts w:ascii="Calibri" w:eastAsia="Times New Roman" w:hAnsi="Calibri" w:cs="Calibri"/>
                <w:b/>
                <w:i/>
                <w:szCs w:val="24"/>
                <w:lang w:val="en-GB" w:eastAsia="zh-CN"/>
              </w:rPr>
              <w:t>λληλότητ</w:t>
            </w:r>
            <w:proofErr w:type="spellEnd"/>
            <w:r w:rsidRPr="006B6707">
              <w:rPr>
                <w:rFonts w:ascii="Calibri" w:eastAsia="Times New Roman" w:hAnsi="Calibri" w:cs="Calibri"/>
                <w:b/>
                <w:i/>
                <w:szCs w:val="24"/>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n-GB" w:eastAsia="zh-CN"/>
              </w:rPr>
            </w:pPr>
            <w:r w:rsidRPr="006B6707">
              <w:rPr>
                <w:rFonts w:ascii="Calibri" w:eastAsia="Times New Roman" w:hAnsi="Calibri" w:cs="Calibri"/>
                <w:b/>
                <w:i/>
                <w:szCs w:val="24"/>
                <w:lang w:val="en-GB" w:eastAsia="zh-CN"/>
              </w:rPr>
              <w:t>Απ</w:t>
            </w:r>
            <w:proofErr w:type="spellStart"/>
            <w:r w:rsidRPr="006B6707">
              <w:rPr>
                <w:rFonts w:ascii="Calibri" w:eastAsia="Times New Roman" w:hAnsi="Calibri" w:cs="Calibri"/>
                <w:b/>
                <w:i/>
                <w:szCs w:val="24"/>
                <w:lang w:val="en-GB" w:eastAsia="zh-CN"/>
              </w:rPr>
              <w:t>άντηση</w:t>
            </w:r>
            <w:proofErr w:type="spellEnd"/>
          </w:p>
        </w:tc>
      </w:tr>
      <w:tr w:rsidR="006B6707" w:rsidRPr="006B6707" w:rsidTr="007F7FD5">
        <w:tc>
          <w:tcPr>
            <w:tcW w:w="4479" w:type="dxa"/>
            <w:tcBorders>
              <w:top w:val="single" w:sz="4" w:space="0" w:color="000000"/>
              <w:left w:val="single" w:sz="4" w:space="0" w:color="000000"/>
              <w:bottom w:val="single" w:sz="4" w:space="0" w:color="000000"/>
            </w:tcBorders>
            <w:shd w:val="clear" w:color="auto" w:fill="auto"/>
          </w:tcPr>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b/>
                <w:sz w:val="21"/>
                <w:szCs w:val="21"/>
                <w:lang w:val="el-GR" w:eastAsia="zh-CN"/>
              </w:rPr>
              <w:t>1) Ο οικονομικός φορέας είναι εγγεγραμμένος στα σχετικά επαγγελματικά ή εμπορικά μητρώα</w:t>
            </w:r>
            <w:r w:rsidRPr="006B6707">
              <w:rPr>
                <w:rFonts w:ascii="Calibri" w:eastAsia="Times New Roman" w:hAnsi="Calibri" w:cs="Calibri"/>
                <w:sz w:val="21"/>
                <w:szCs w:val="21"/>
                <w:lang w:val="el-GR" w:eastAsia="zh-CN"/>
              </w:rPr>
              <w:t xml:space="preserve"> που τηρούνται στην Ελλάδα ή στο κράτος μέλος εγκατάστασής</w:t>
            </w:r>
            <w:r w:rsidRPr="006B6707">
              <w:rPr>
                <w:rFonts w:ascii="Calibri" w:eastAsia="Times New Roman" w:hAnsi="Calibri" w:cs="Calibri"/>
                <w:sz w:val="20"/>
                <w:szCs w:val="20"/>
                <w:vertAlign w:val="superscript"/>
                <w:lang w:val="en-GB" w:eastAsia="zh-CN"/>
              </w:rPr>
              <w:endnoteReference w:id="29"/>
            </w:r>
            <w:r w:rsidRPr="006B6707">
              <w:rPr>
                <w:rFonts w:ascii="Calibri" w:eastAsia="Times New Roman" w:hAnsi="Calibri" w:cs="Calibri"/>
                <w:sz w:val="20"/>
                <w:szCs w:val="20"/>
                <w:lang w:val="el-GR" w:eastAsia="zh-CN"/>
              </w:rPr>
              <w:t>;</w:t>
            </w:r>
            <w:r w:rsidRPr="006B6707">
              <w:rPr>
                <w:rFonts w:ascii="Calibri" w:eastAsia="Times New Roman" w:hAnsi="Calibri" w:cs="Calibri"/>
                <w:sz w:val="21"/>
                <w:szCs w:val="21"/>
                <w:lang w:val="el-GR" w:eastAsia="zh-CN"/>
              </w:rPr>
              <w:t xml:space="preserve"> του:</w:t>
            </w:r>
          </w:p>
          <w:p w:rsidR="006B6707" w:rsidRPr="006B6707" w:rsidRDefault="006B6707" w:rsidP="006B6707">
            <w:pPr>
              <w:suppressAutoHyphens/>
              <w:spacing w:after="0" w:line="240" w:lineRule="auto"/>
              <w:jc w:val="both"/>
              <w:rPr>
                <w:rFonts w:ascii="Calibri" w:eastAsia="Times New Roman" w:hAnsi="Calibri" w:cs="Calibri"/>
                <w:szCs w:val="24"/>
                <w:lang w:val="el-GR" w:eastAsia="zh-CN"/>
              </w:rPr>
            </w:pPr>
            <w:r w:rsidRPr="006B6707">
              <w:rPr>
                <w:rFonts w:ascii="Calibri" w:eastAsia="Times New Roman" w:hAnsi="Calibri" w:cs="Calibri"/>
                <w:i/>
                <w:sz w:val="21"/>
                <w:szCs w:val="21"/>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B6707" w:rsidRPr="006B6707" w:rsidRDefault="006B6707" w:rsidP="006B6707">
            <w:pPr>
              <w:suppressAutoHyphens/>
              <w:spacing w:after="0" w:line="240" w:lineRule="auto"/>
              <w:rPr>
                <w:rFonts w:ascii="Calibri" w:eastAsia="Times New Roman" w:hAnsi="Calibri" w:cs="Calibri"/>
                <w:szCs w:val="24"/>
                <w:lang w:val="el-GR" w:eastAsia="zh-CN"/>
              </w:rPr>
            </w:pPr>
            <w:r w:rsidRPr="006B6707">
              <w:rPr>
                <w:rFonts w:ascii="Calibri" w:eastAsia="Times New Roman" w:hAnsi="Calibri" w:cs="Calibri"/>
                <w:szCs w:val="24"/>
                <w:lang w:val="el-GR" w:eastAsia="zh-CN"/>
              </w:rPr>
              <w:t>[…]</w:t>
            </w:r>
          </w:p>
          <w:p w:rsidR="006B6707" w:rsidRPr="006B6707" w:rsidRDefault="006B6707" w:rsidP="006B6707">
            <w:pPr>
              <w:suppressAutoHyphens/>
              <w:spacing w:after="0" w:line="240" w:lineRule="auto"/>
              <w:rPr>
                <w:rFonts w:ascii="Calibri" w:eastAsia="Times New Roman" w:hAnsi="Calibri" w:cs="Calibri"/>
                <w:i/>
                <w:sz w:val="21"/>
                <w:szCs w:val="21"/>
                <w:lang w:val="el-GR" w:eastAsia="zh-CN"/>
              </w:rPr>
            </w:pPr>
          </w:p>
          <w:p w:rsidR="006B6707" w:rsidRPr="006B6707" w:rsidRDefault="006B6707" w:rsidP="006B6707">
            <w:pPr>
              <w:suppressAutoHyphens/>
              <w:spacing w:after="0" w:line="240" w:lineRule="auto"/>
              <w:rPr>
                <w:rFonts w:ascii="Calibri" w:eastAsia="Times New Roman" w:hAnsi="Calibri" w:cs="Calibri"/>
                <w:i/>
                <w:sz w:val="21"/>
                <w:szCs w:val="21"/>
                <w:lang w:val="el-GR" w:eastAsia="zh-CN"/>
              </w:rPr>
            </w:pPr>
          </w:p>
          <w:p w:rsidR="006B6707" w:rsidRPr="006B6707" w:rsidRDefault="006B6707" w:rsidP="006B6707">
            <w:pPr>
              <w:suppressAutoHyphens/>
              <w:spacing w:after="0" w:line="240" w:lineRule="auto"/>
              <w:rPr>
                <w:rFonts w:ascii="Calibri" w:eastAsia="Times New Roman" w:hAnsi="Calibri" w:cs="Calibri"/>
                <w:i/>
                <w:sz w:val="21"/>
                <w:szCs w:val="21"/>
                <w:lang w:val="el-GR" w:eastAsia="zh-CN"/>
              </w:rPr>
            </w:pPr>
          </w:p>
          <w:p w:rsidR="006B6707" w:rsidRPr="006B6707" w:rsidRDefault="006B6707" w:rsidP="006B6707">
            <w:pPr>
              <w:suppressAutoHyphens/>
              <w:spacing w:after="0" w:line="240" w:lineRule="auto"/>
              <w:rPr>
                <w:rFonts w:ascii="Calibri" w:eastAsia="Times New Roman" w:hAnsi="Calibri" w:cs="Calibri"/>
                <w:szCs w:val="24"/>
                <w:lang w:val="el-GR" w:eastAsia="zh-CN"/>
              </w:rPr>
            </w:pPr>
            <w:r w:rsidRPr="006B6707">
              <w:rPr>
                <w:rFonts w:ascii="Calibri" w:eastAsia="Times New Roman" w:hAnsi="Calibri" w:cs="Calibri"/>
                <w:i/>
                <w:sz w:val="21"/>
                <w:szCs w:val="21"/>
                <w:lang w:val="el-GR" w:eastAsia="zh-CN"/>
              </w:rPr>
              <w:t xml:space="preserve">(διαδικτυακή διεύθυνση, αρχή ή φορέας έκδοσης, επακριβή στοιχεία αναφοράς των εγγράφων): </w:t>
            </w:r>
          </w:p>
          <w:p w:rsidR="006B6707" w:rsidRPr="006B6707" w:rsidRDefault="006B6707" w:rsidP="006B6707">
            <w:pPr>
              <w:suppressAutoHyphens/>
              <w:spacing w:after="0" w:line="240" w:lineRule="auto"/>
              <w:rPr>
                <w:rFonts w:ascii="Calibri" w:eastAsia="Times New Roman" w:hAnsi="Calibri" w:cs="Calibri"/>
                <w:szCs w:val="24"/>
                <w:lang w:val="en-GB" w:eastAsia="zh-CN"/>
              </w:rPr>
            </w:pPr>
            <w:r w:rsidRPr="006B6707">
              <w:rPr>
                <w:rFonts w:ascii="Calibri" w:eastAsia="Times New Roman" w:hAnsi="Calibri" w:cs="Calibri"/>
                <w:i/>
                <w:sz w:val="21"/>
                <w:szCs w:val="21"/>
                <w:lang w:val="en-GB" w:eastAsia="zh-CN"/>
              </w:rPr>
              <w:t>[……][……][……]</w:t>
            </w:r>
          </w:p>
        </w:tc>
      </w:tr>
    </w:tbl>
    <w:p w:rsidR="006B6707" w:rsidRPr="006B6707" w:rsidRDefault="006B6707" w:rsidP="006B6707">
      <w:pPr>
        <w:suppressAutoHyphens/>
        <w:spacing w:after="120" w:line="240" w:lineRule="auto"/>
        <w:jc w:val="center"/>
        <w:rPr>
          <w:rFonts w:ascii="Calibri" w:eastAsia="Times New Roman" w:hAnsi="Calibri" w:cs="Calibri"/>
          <w:b/>
          <w:bCs/>
          <w:szCs w:val="24"/>
          <w:lang w:val="en-GB" w:eastAsia="zh-CN"/>
        </w:rPr>
      </w:pPr>
    </w:p>
    <w:p w:rsidR="006B6707" w:rsidRPr="006B6707" w:rsidRDefault="006B6707" w:rsidP="006B6707">
      <w:pPr>
        <w:suppressAutoHyphens/>
        <w:spacing w:after="120" w:line="240" w:lineRule="auto"/>
        <w:jc w:val="center"/>
        <w:rPr>
          <w:rFonts w:ascii="Calibri" w:eastAsia="Times New Roman" w:hAnsi="Calibri" w:cs="Calibri"/>
          <w:b/>
          <w:bCs/>
          <w:szCs w:val="24"/>
          <w:lang w:val="en-GB" w:eastAsia="zh-CN"/>
        </w:rPr>
      </w:pPr>
    </w:p>
    <w:p w:rsidR="006B6707" w:rsidRPr="006B6707" w:rsidRDefault="006B6707" w:rsidP="006B6707">
      <w:pPr>
        <w:keepNext/>
        <w:pageBreakBefore/>
        <w:suppressAutoHyphens/>
        <w:spacing w:before="120" w:after="360" w:line="276" w:lineRule="auto"/>
        <w:jc w:val="center"/>
        <w:rPr>
          <w:rFonts w:ascii="Calibri" w:eastAsia="Times New Roman" w:hAnsi="Calibri" w:cs="Calibri"/>
          <w:b/>
          <w:kern w:val="1"/>
          <w:lang w:val="el-GR" w:eastAsia="zh-CN"/>
        </w:rPr>
      </w:pPr>
      <w:r w:rsidRPr="006B6707">
        <w:rPr>
          <w:rFonts w:ascii="Calibri" w:eastAsia="Times New Roman" w:hAnsi="Calibri" w:cs="Calibri"/>
          <w:b/>
          <w:bCs/>
          <w:kern w:val="1"/>
          <w:lang w:val="el-GR" w:eastAsia="zh-CN"/>
        </w:rPr>
        <w:lastRenderedPageBreak/>
        <w:t>Μέρος VI: Τελικές δηλώσεις</w:t>
      </w:r>
    </w:p>
    <w:p w:rsidR="006B6707" w:rsidRPr="006B6707" w:rsidRDefault="006B6707" w:rsidP="006B6707">
      <w:pPr>
        <w:suppressAutoHyphens/>
        <w:spacing w:after="120" w:line="240" w:lineRule="auto"/>
        <w:jc w:val="both"/>
        <w:rPr>
          <w:rFonts w:ascii="Calibri" w:eastAsia="Times New Roman" w:hAnsi="Calibri" w:cs="Calibri"/>
          <w:szCs w:val="24"/>
          <w:lang w:val="el-GR" w:eastAsia="zh-CN"/>
        </w:rPr>
      </w:pPr>
      <w:r w:rsidRPr="006B6707">
        <w:rPr>
          <w:rFonts w:ascii="Calibri" w:eastAsia="Times New Roman" w:hAnsi="Calibri" w:cs="Calibri"/>
          <w:i/>
          <w:szCs w:val="24"/>
          <w:lang w:val="el-GR" w:eastAsia="zh-CN"/>
        </w:rPr>
        <w:t xml:space="preserve">Ο κάτωθι υπογεγραμμένος, δηλώνω επισήμως ότι τα στοιχεία που έχω αναφέρει σύμφωνα με τα μέρη Ι – </w:t>
      </w:r>
      <w:r w:rsidRPr="006B6707">
        <w:rPr>
          <w:rFonts w:ascii="Calibri" w:eastAsia="Times New Roman" w:hAnsi="Calibri" w:cs="Calibri"/>
          <w:i/>
          <w:szCs w:val="24"/>
          <w:lang w:val="en-GB" w:eastAsia="zh-CN"/>
        </w:rPr>
        <w:t>IV</w:t>
      </w:r>
      <w:r w:rsidRPr="006B6707">
        <w:rPr>
          <w:rFonts w:ascii="Calibri" w:eastAsia="Times New Roman" w:hAnsi="Calibri" w:cs="Calibri"/>
          <w:i/>
          <w:szCs w:val="24"/>
          <w:lang w:val="el-GR" w:eastAsia="zh-CN"/>
        </w:rPr>
        <w:t xml:space="preserve"> ανωτέρω είναι ακριβή και ορθά και ότι έχω πλήρη επίγνωση των συνεπειών σε περίπτωση σοβαρών ψευδών δηλώσεων.</w:t>
      </w:r>
    </w:p>
    <w:p w:rsidR="006B6707" w:rsidRPr="006B6707" w:rsidRDefault="006B6707" w:rsidP="006B6707">
      <w:pPr>
        <w:suppressAutoHyphens/>
        <w:spacing w:after="120" w:line="240" w:lineRule="auto"/>
        <w:jc w:val="both"/>
        <w:rPr>
          <w:rFonts w:ascii="Calibri" w:eastAsia="Times New Roman" w:hAnsi="Calibri" w:cs="Calibri"/>
          <w:szCs w:val="24"/>
          <w:lang w:val="el-GR" w:eastAsia="zh-CN"/>
        </w:rPr>
      </w:pPr>
      <w:r w:rsidRPr="006B6707">
        <w:rPr>
          <w:rFonts w:ascii="Calibri" w:eastAsia="Times New Roman" w:hAnsi="Calibri" w:cs="Calibri"/>
          <w:i/>
          <w:szCs w:val="24"/>
          <w:lang w:val="el-GR" w:eastAsia="zh-CN"/>
        </w:rPr>
        <w:t xml:space="preserve">Ο κάτωθι υπογεγραμμένος, δηλώνω επισήμως ότι </w:t>
      </w:r>
      <w:proofErr w:type="spellStart"/>
      <w:r w:rsidRPr="006B6707">
        <w:rPr>
          <w:rFonts w:ascii="Calibri" w:eastAsia="Times New Roman" w:hAnsi="Calibri" w:cs="Calibri"/>
          <w:i/>
          <w:szCs w:val="24"/>
          <w:lang w:val="el-GR" w:eastAsia="zh-CN"/>
        </w:rPr>
        <w:t>είμαισε</w:t>
      </w:r>
      <w:proofErr w:type="spellEnd"/>
      <w:r w:rsidRPr="006B6707">
        <w:rPr>
          <w:rFonts w:ascii="Calibri" w:eastAsia="Times New Roman" w:hAnsi="Calibri" w:cs="Calibri"/>
          <w:i/>
          <w:szCs w:val="24"/>
          <w:lang w:val="el-GR"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6B6707">
        <w:rPr>
          <w:rFonts w:ascii="Calibri" w:eastAsia="Times New Roman" w:hAnsi="Calibri" w:cs="Calibri"/>
          <w:szCs w:val="24"/>
          <w:vertAlign w:val="superscript"/>
          <w:lang w:val="en-GB" w:eastAsia="zh-CN"/>
        </w:rPr>
        <w:endnoteReference w:id="30"/>
      </w:r>
      <w:r w:rsidRPr="006B6707">
        <w:rPr>
          <w:rFonts w:ascii="Calibri" w:eastAsia="Times New Roman" w:hAnsi="Calibri" w:cs="Calibri"/>
          <w:i/>
          <w:szCs w:val="24"/>
          <w:lang w:val="el-GR" w:eastAsia="zh-CN"/>
        </w:rPr>
        <w:t>, εκτός εάν :</w:t>
      </w:r>
    </w:p>
    <w:p w:rsidR="006B6707" w:rsidRPr="006B6707" w:rsidRDefault="006B6707" w:rsidP="006B6707">
      <w:pPr>
        <w:suppressAutoHyphens/>
        <w:spacing w:after="120" w:line="240" w:lineRule="auto"/>
        <w:jc w:val="both"/>
        <w:rPr>
          <w:rFonts w:ascii="Calibri" w:eastAsia="Times New Roman" w:hAnsi="Calibri" w:cs="Calibri"/>
          <w:szCs w:val="24"/>
          <w:lang w:val="el-GR" w:eastAsia="zh-CN"/>
        </w:rPr>
      </w:pPr>
      <w:r w:rsidRPr="006B6707">
        <w:rPr>
          <w:rFonts w:ascii="Calibri" w:eastAsia="Times New Roman" w:hAnsi="Calibri" w:cs="Calibri"/>
          <w:i/>
          <w:szCs w:val="24"/>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B6707">
        <w:rPr>
          <w:rFonts w:ascii="Calibri" w:eastAsia="Times New Roman" w:hAnsi="Calibri" w:cs="Times New Roman"/>
          <w:szCs w:val="24"/>
          <w:vertAlign w:val="superscript"/>
          <w:lang w:val="en-GB" w:eastAsia="zh-CN"/>
        </w:rPr>
        <w:endnoteReference w:id="31"/>
      </w:r>
      <w:r w:rsidRPr="006B6707">
        <w:rPr>
          <w:rFonts w:ascii="Calibri" w:eastAsia="Times New Roman" w:hAnsi="Calibri" w:cs="Times New Roman"/>
          <w:i/>
          <w:szCs w:val="24"/>
          <w:vertAlign w:val="superscript"/>
          <w:lang w:val="el-GR" w:eastAsia="zh-CN"/>
        </w:rPr>
        <w:t>.</w:t>
      </w:r>
    </w:p>
    <w:p w:rsidR="006B6707" w:rsidRPr="006B6707" w:rsidRDefault="006B6707" w:rsidP="006B6707">
      <w:pPr>
        <w:suppressAutoHyphens/>
        <w:spacing w:after="120" w:line="240" w:lineRule="auto"/>
        <w:jc w:val="both"/>
        <w:rPr>
          <w:rFonts w:ascii="Calibri" w:eastAsia="Times New Roman" w:hAnsi="Calibri" w:cs="Calibri"/>
          <w:szCs w:val="24"/>
          <w:lang w:val="el-GR" w:eastAsia="zh-CN"/>
        </w:rPr>
      </w:pPr>
      <w:r w:rsidRPr="006B6707">
        <w:rPr>
          <w:rFonts w:ascii="Calibri" w:eastAsia="Times New Roman" w:hAnsi="Calibri" w:cs="Times New Roman"/>
          <w:i/>
          <w:szCs w:val="24"/>
          <w:vertAlign w:val="superscript"/>
          <w:lang w:val="el-GR" w:eastAsia="zh-CN"/>
        </w:rPr>
        <w:t>β) η αναθέτουσα αρχή ή ο αναθέτων φορέας έχουν ήδη στην κατοχή τους τα σχετικά έγγραφα.</w:t>
      </w:r>
    </w:p>
    <w:p w:rsidR="006B6707" w:rsidRPr="006B6707" w:rsidRDefault="006B6707" w:rsidP="006B6707">
      <w:pPr>
        <w:suppressAutoHyphens/>
        <w:spacing w:after="120" w:line="240" w:lineRule="auto"/>
        <w:jc w:val="both"/>
        <w:rPr>
          <w:rFonts w:ascii="Calibri" w:eastAsia="Times New Roman" w:hAnsi="Calibri" w:cs="Calibri"/>
          <w:szCs w:val="24"/>
          <w:lang w:val="el-GR" w:eastAsia="zh-CN"/>
        </w:rPr>
      </w:pPr>
      <w:r w:rsidRPr="006B6707">
        <w:rPr>
          <w:rFonts w:ascii="Calibri" w:eastAsia="Times New Roman" w:hAnsi="Calibri" w:cs="Calibri"/>
          <w:i/>
          <w:szCs w:val="24"/>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6B6707">
        <w:rPr>
          <w:rFonts w:ascii="Calibri" w:eastAsia="Times New Roman" w:hAnsi="Calibri" w:cs="Calibri"/>
          <w:i/>
          <w:szCs w:val="24"/>
          <w:lang w:val="el-GR" w:eastAsia="zh-CN"/>
        </w:rPr>
        <w:t>Δήλώσης</w:t>
      </w:r>
      <w:proofErr w:type="spellEnd"/>
      <w:r w:rsidRPr="006B6707">
        <w:rPr>
          <w:rFonts w:ascii="Calibri" w:eastAsia="Times New Roman" w:hAnsi="Calibri" w:cs="Calibri"/>
          <w:i/>
          <w:szCs w:val="24"/>
          <w:lang w:val="el-GR" w:eastAsia="zh-CN"/>
        </w:rPr>
        <w:t xml:space="preserve"> για τους σκοπούς τ... </w:t>
      </w:r>
      <w:r w:rsidRPr="006B6707">
        <w:rPr>
          <w:rFonts w:ascii="Calibri" w:eastAsia="Times New Roman" w:hAnsi="Calibri" w:cs="Calibri"/>
          <w:szCs w:val="24"/>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B6707">
        <w:rPr>
          <w:rFonts w:ascii="Calibri" w:eastAsia="Times New Roman" w:hAnsi="Calibri" w:cs="Calibri"/>
          <w:i/>
          <w:szCs w:val="24"/>
          <w:lang w:val="el-GR" w:eastAsia="zh-CN"/>
        </w:rPr>
        <w:t>.</w:t>
      </w:r>
    </w:p>
    <w:p w:rsidR="006B6707" w:rsidRPr="006B6707" w:rsidRDefault="006B6707" w:rsidP="006B6707">
      <w:pPr>
        <w:suppressAutoHyphens/>
        <w:spacing w:after="120" w:line="240" w:lineRule="auto"/>
        <w:jc w:val="both"/>
        <w:rPr>
          <w:rFonts w:ascii="Calibri" w:eastAsia="Times New Roman" w:hAnsi="Calibri" w:cs="Calibri"/>
          <w:i/>
          <w:szCs w:val="24"/>
          <w:lang w:val="el-GR" w:eastAsia="zh-CN"/>
        </w:rPr>
      </w:pPr>
    </w:p>
    <w:p w:rsidR="006B6707" w:rsidRPr="006B6707" w:rsidRDefault="006B6707" w:rsidP="006B6707">
      <w:pPr>
        <w:suppressAutoHyphens/>
        <w:spacing w:after="120" w:line="240" w:lineRule="auto"/>
        <w:jc w:val="both"/>
        <w:rPr>
          <w:rFonts w:ascii="Calibri" w:eastAsia="Times New Roman" w:hAnsi="Calibri" w:cs="Calibri"/>
          <w:szCs w:val="24"/>
          <w:lang w:val="el-GR" w:eastAsia="zh-CN"/>
        </w:rPr>
      </w:pPr>
      <w:r w:rsidRPr="006B6707">
        <w:rPr>
          <w:rFonts w:ascii="Calibri" w:eastAsia="Times New Roman" w:hAnsi="Calibri" w:cs="Calibri"/>
          <w:i/>
          <w:szCs w:val="24"/>
          <w:lang w:val="el-GR" w:eastAsia="zh-CN"/>
        </w:rPr>
        <w:t>Ημερομηνία, τόπος και, όπου ζητείται ή είναι απαραίτητο, υπογραφή(-</w:t>
      </w:r>
      <w:proofErr w:type="spellStart"/>
      <w:r w:rsidRPr="006B6707">
        <w:rPr>
          <w:rFonts w:ascii="Calibri" w:eastAsia="Times New Roman" w:hAnsi="Calibri" w:cs="Calibri"/>
          <w:i/>
          <w:szCs w:val="24"/>
          <w:lang w:val="el-GR" w:eastAsia="zh-CN"/>
        </w:rPr>
        <w:t>ές</w:t>
      </w:r>
      <w:proofErr w:type="spellEnd"/>
      <w:r w:rsidRPr="006B6707">
        <w:rPr>
          <w:rFonts w:ascii="Calibri" w:eastAsia="Times New Roman" w:hAnsi="Calibri" w:cs="Calibri"/>
          <w:i/>
          <w:szCs w:val="24"/>
          <w:lang w:val="el-GR" w:eastAsia="zh-CN"/>
        </w:rPr>
        <w:t xml:space="preserve">): [……]   </w:t>
      </w:r>
    </w:p>
    <w:p w:rsidR="006B6707" w:rsidRPr="006B6707" w:rsidRDefault="006B6707" w:rsidP="006B6707">
      <w:pPr>
        <w:pageBreakBefore/>
        <w:suppressAutoHyphens/>
        <w:spacing w:after="120" w:line="240" w:lineRule="auto"/>
        <w:jc w:val="both"/>
        <w:rPr>
          <w:rFonts w:ascii="Calibri" w:eastAsia="Times New Roman" w:hAnsi="Calibri" w:cs="Calibri"/>
          <w:szCs w:val="24"/>
          <w:lang w:val="el-GR" w:eastAsia="zh-CN"/>
        </w:rPr>
      </w:pPr>
    </w:p>
    <w:p w:rsidR="006B6707" w:rsidRPr="006B6707" w:rsidRDefault="006B6707" w:rsidP="006B6707">
      <w:pPr>
        <w:suppressAutoHyphens/>
        <w:spacing w:after="120" w:line="240" w:lineRule="auto"/>
        <w:jc w:val="both"/>
        <w:rPr>
          <w:rFonts w:ascii="Calibri" w:eastAsia="Times New Roman" w:hAnsi="Calibri" w:cs="Calibri"/>
          <w:szCs w:val="24"/>
          <w:lang w:val="el-GR" w:eastAsia="zh-CN"/>
        </w:rPr>
      </w:pPr>
    </w:p>
    <w:p w:rsidR="006B6707" w:rsidRPr="006B6707" w:rsidRDefault="006B6707" w:rsidP="006B6707">
      <w:pPr>
        <w:suppressAutoHyphens/>
        <w:spacing w:after="120" w:line="240" w:lineRule="auto"/>
        <w:jc w:val="center"/>
        <w:rPr>
          <w:rFonts w:ascii="Calibri" w:eastAsia="Times New Roman" w:hAnsi="Calibri" w:cs="Calibri"/>
          <w:szCs w:val="24"/>
          <w:lang w:val="el-GR" w:eastAsia="zh-CN"/>
        </w:rPr>
      </w:pPr>
    </w:p>
    <w:p w:rsidR="005D30BF" w:rsidRPr="006B6707" w:rsidRDefault="005D30BF">
      <w:pPr>
        <w:rPr>
          <w:lang w:val="el-GR"/>
        </w:rPr>
      </w:pPr>
      <w:bookmarkStart w:id="9" w:name="_GoBack"/>
      <w:bookmarkEnd w:id="9"/>
    </w:p>
    <w:sectPr w:rsidR="005D30BF" w:rsidRPr="006B6707">
      <w:footerReference w:type="default" r:id="rId9"/>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707" w:rsidRDefault="006B6707" w:rsidP="006B6707">
      <w:pPr>
        <w:spacing w:after="0" w:line="240" w:lineRule="auto"/>
      </w:pPr>
      <w:r>
        <w:separator/>
      </w:r>
    </w:p>
  </w:endnote>
  <w:endnote w:type="continuationSeparator" w:id="0">
    <w:p w:rsidR="006B6707" w:rsidRDefault="006B6707" w:rsidP="006B6707">
      <w:pPr>
        <w:spacing w:after="0" w:line="240" w:lineRule="auto"/>
      </w:pPr>
      <w:r>
        <w:continuationSeparator/>
      </w:r>
    </w:p>
  </w:endnote>
  <w:endnote w:id="1">
    <w:p w:rsidR="006B6707" w:rsidRDefault="006B6707" w:rsidP="006B6707">
      <w:r>
        <w:rPr>
          <w:rStyle w:val="a4"/>
        </w:rPr>
        <w:endnoteRef/>
      </w:r>
      <w:r>
        <w:br w:type="page"/>
      </w:r>
    </w:p>
    <w:p w:rsidR="006B6707" w:rsidRDefault="006B6707" w:rsidP="006B6707">
      <w:pPr>
        <w:pageBreakBefore/>
      </w:pPr>
    </w:p>
    <w:p w:rsidR="006B6707" w:rsidRPr="0060344B" w:rsidRDefault="006B6707" w:rsidP="006B6707">
      <w:pPr>
        <w:pStyle w:val="a6"/>
        <w:pageBreakBefore/>
        <w:tabs>
          <w:tab w:val="left" w:pos="284"/>
        </w:tabs>
        <w:rPr>
          <w:lang w:val="el-GR"/>
        </w:rPr>
      </w:pPr>
      <w:r>
        <w:tab/>
      </w:r>
      <w:r w:rsidRPr="0060344B">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6B6707" w:rsidRPr="0060344B" w:rsidRDefault="006B6707" w:rsidP="006B6707">
      <w:pPr>
        <w:pStyle w:val="a6"/>
        <w:tabs>
          <w:tab w:val="left" w:pos="284"/>
        </w:tabs>
        <w:rPr>
          <w:lang w:val="el-GR"/>
        </w:rPr>
      </w:pPr>
      <w:r>
        <w:rPr>
          <w:rStyle w:val="a4"/>
        </w:rPr>
        <w:endnoteRef/>
      </w:r>
      <w:r w:rsidRPr="0060344B">
        <w:rPr>
          <w:lang w:val="el-GR"/>
        </w:rPr>
        <w:tab/>
      </w:r>
      <w:r w:rsidRPr="0060344B">
        <w:rPr>
          <w:lang w:val="el-GR"/>
        </w:rPr>
        <w:t>Επαναλάβετε τα στοιχεία των αρμοδίων, όνομα και επώνυμο, όσες φορές χρειάζεται.</w:t>
      </w:r>
    </w:p>
  </w:endnote>
  <w:endnote w:id="3">
    <w:p w:rsidR="006B6707" w:rsidRPr="0060344B" w:rsidRDefault="006B6707" w:rsidP="006B6707">
      <w:pPr>
        <w:pStyle w:val="a6"/>
        <w:tabs>
          <w:tab w:val="left" w:pos="284"/>
        </w:tabs>
        <w:rPr>
          <w:lang w:val="el-GR"/>
        </w:rPr>
      </w:pPr>
      <w:r>
        <w:rPr>
          <w:rStyle w:val="a4"/>
        </w:rPr>
        <w:endnoteRef/>
      </w:r>
      <w:r w:rsidRPr="0060344B">
        <w:rPr>
          <w:lang w:val="el-GR"/>
        </w:rPr>
        <w:tab/>
      </w:r>
      <w:r w:rsidRPr="0060344B">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B6707" w:rsidRPr="0060344B" w:rsidRDefault="006B6707" w:rsidP="006B6707">
      <w:pPr>
        <w:pStyle w:val="a6"/>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B6707" w:rsidRPr="0060344B" w:rsidRDefault="006B6707" w:rsidP="006B6707">
      <w:pPr>
        <w:pStyle w:val="a6"/>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B6707" w:rsidRPr="0060344B" w:rsidRDefault="006B6707" w:rsidP="006B6707">
      <w:pPr>
        <w:pStyle w:val="a6"/>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60344B">
        <w:rPr>
          <w:lang w:val="el-GR"/>
        </w:rPr>
        <w:t xml:space="preserve">οι οποίες </w:t>
      </w:r>
      <w:r w:rsidRPr="0060344B">
        <w:rPr>
          <w:b/>
          <w:lang w:val="el-GR"/>
        </w:rPr>
        <w:t>απασχολούν λιγότερους από 250 εργαζομένους</w:t>
      </w:r>
      <w:r w:rsidRPr="0060344B">
        <w:rPr>
          <w:lang w:val="el-GR"/>
        </w:rPr>
        <w:t xml:space="preserve"> και των οποίων ο </w:t>
      </w:r>
      <w:r w:rsidRPr="0060344B">
        <w:rPr>
          <w:b/>
          <w:lang w:val="el-GR"/>
        </w:rPr>
        <w:t>ετήσιος κύκλος εργασιών δεν υπερβαίνει τα 50 εκατομμύρια ευρώ</w:t>
      </w:r>
      <w:r w:rsidRPr="0060344B">
        <w:rPr>
          <w:lang w:val="el-GR"/>
        </w:rPr>
        <w:t xml:space="preserve"> </w:t>
      </w:r>
      <w:r w:rsidRPr="0060344B">
        <w:rPr>
          <w:b/>
          <w:i/>
          <w:lang w:val="el-GR"/>
        </w:rPr>
        <w:t>και/ή</w:t>
      </w:r>
      <w:r w:rsidRPr="0060344B">
        <w:rPr>
          <w:lang w:val="el-GR"/>
        </w:rPr>
        <w:t xml:space="preserve"> το </w:t>
      </w:r>
      <w:r w:rsidRPr="0060344B">
        <w:rPr>
          <w:b/>
          <w:lang w:val="el-GR"/>
        </w:rPr>
        <w:t>σύνολο του ετήσιου ισολογισμού δεν υπερβαίνει τα 43 εκατομμύρια ευρώ</w:t>
      </w:r>
      <w:r w:rsidRPr="0060344B">
        <w:rPr>
          <w:lang w:val="el-GR"/>
        </w:rPr>
        <w:t>.</w:t>
      </w:r>
    </w:p>
  </w:endnote>
  <w:endnote w:id="4">
    <w:p w:rsidR="006B6707" w:rsidRPr="0060344B" w:rsidRDefault="006B6707" w:rsidP="006B6707">
      <w:pPr>
        <w:pStyle w:val="a6"/>
        <w:tabs>
          <w:tab w:val="left" w:pos="284"/>
        </w:tabs>
        <w:rPr>
          <w:lang w:val="el-GR"/>
        </w:rPr>
      </w:pPr>
      <w:r>
        <w:rPr>
          <w:rStyle w:val="a4"/>
        </w:rPr>
        <w:endnoteRef/>
      </w:r>
      <w:r w:rsidRPr="0060344B">
        <w:rPr>
          <w:lang w:val="el-GR"/>
        </w:rPr>
        <w:tab/>
      </w:r>
      <w:r w:rsidRPr="0060344B">
        <w:rPr>
          <w:lang w:val="el-GR"/>
        </w:rPr>
        <w:t xml:space="preserve">Έχει δηλαδή ως κύριο σκοπό την κοινωνική και επαγγελματική ένταξη ατόμων με αναπηρία ή </w:t>
      </w:r>
      <w:proofErr w:type="spellStart"/>
      <w:r w:rsidRPr="0060344B">
        <w:rPr>
          <w:lang w:val="el-GR"/>
        </w:rPr>
        <w:t>μειονεκτούντων</w:t>
      </w:r>
      <w:proofErr w:type="spellEnd"/>
      <w:r w:rsidRPr="0060344B">
        <w:rPr>
          <w:lang w:val="el-GR"/>
        </w:rPr>
        <w:t xml:space="preserve"> ατόμων.</w:t>
      </w:r>
    </w:p>
  </w:endnote>
  <w:endnote w:id="5">
    <w:p w:rsidR="006B6707" w:rsidRPr="0060344B" w:rsidRDefault="006B6707" w:rsidP="006B6707">
      <w:pPr>
        <w:pStyle w:val="a6"/>
        <w:tabs>
          <w:tab w:val="left" w:pos="284"/>
        </w:tabs>
        <w:rPr>
          <w:lang w:val="el-GR"/>
        </w:rPr>
      </w:pPr>
      <w:r>
        <w:rPr>
          <w:rStyle w:val="a4"/>
        </w:rPr>
        <w:endnoteRef/>
      </w:r>
      <w:r w:rsidRPr="0060344B">
        <w:rPr>
          <w:lang w:val="el-GR"/>
        </w:rPr>
        <w:tab/>
      </w:r>
      <w:r w:rsidRPr="0060344B">
        <w:rPr>
          <w:lang w:val="el-GR"/>
        </w:rPr>
        <w:t>Τα δικαιολογητικά και η κατάταξη, εάν υπάρχουν, αναφέρονται στην πιστοποίηση.</w:t>
      </w:r>
    </w:p>
  </w:endnote>
  <w:endnote w:id="6">
    <w:p w:rsidR="006B6707" w:rsidRPr="0060344B" w:rsidRDefault="006B6707" w:rsidP="006B6707">
      <w:pPr>
        <w:pStyle w:val="a6"/>
        <w:tabs>
          <w:tab w:val="left" w:pos="284"/>
        </w:tabs>
        <w:rPr>
          <w:lang w:val="el-GR"/>
        </w:rPr>
      </w:pPr>
      <w:r>
        <w:rPr>
          <w:rStyle w:val="a4"/>
        </w:rPr>
        <w:endnoteRef/>
      </w:r>
      <w:r w:rsidRPr="0060344B">
        <w:rPr>
          <w:lang w:val="el-GR"/>
        </w:rPr>
        <w:tab/>
      </w:r>
      <w:r w:rsidRPr="0060344B">
        <w:rPr>
          <w:lang w:val="el-GR"/>
        </w:rPr>
        <w:t>Ειδικότερα ως μέλος ένωσης ή κοινοπραξίας ή άλλου παρόμοιου καθεστώτος.</w:t>
      </w:r>
    </w:p>
  </w:endnote>
  <w:endnote w:id="7">
    <w:p w:rsidR="006B6707" w:rsidRPr="0060344B" w:rsidRDefault="006B6707" w:rsidP="006B6707">
      <w:pPr>
        <w:pStyle w:val="a6"/>
        <w:tabs>
          <w:tab w:val="left" w:pos="284"/>
        </w:tabs>
        <w:rPr>
          <w:lang w:val="el-GR"/>
        </w:rPr>
      </w:pPr>
      <w:r>
        <w:rPr>
          <w:rStyle w:val="a4"/>
        </w:rPr>
        <w:endnoteRef/>
      </w:r>
      <w:r w:rsidRPr="0060344B">
        <w:rPr>
          <w:lang w:val="el-GR"/>
        </w:rPr>
        <w:tab/>
        <w:t xml:space="preserve"> </w:t>
      </w:r>
      <w:r w:rsidRPr="0060344B">
        <w:rPr>
          <w:lang w:val="el-GR"/>
        </w:rPr>
        <w:t>Επισημαίνεται ότι σύμφωνα με το δεύτερο εδάφιο του άρθρου 78 “</w:t>
      </w:r>
      <w:r w:rsidRPr="0060344B">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0344B">
        <w:rPr>
          <w:lang w:val="el-GR"/>
        </w:rPr>
        <w:t>.”</w:t>
      </w:r>
    </w:p>
  </w:endnote>
  <w:endnote w:id="8">
    <w:p w:rsidR="006B6707" w:rsidRPr="0060344B" w:rsidRDefault="006B6707" w:rsidP="006B6707">
      <w:pPr>
        <w:pStyle w:val="a6"/>
        <w:tabs>
          <w:tab w:val="left" w:pos="284"/>
        </w:tabs>
        <w:rPr>
          <w:lang w:val="el-GR"/>
        </w:rPr>
      </w:pPr>
      <w:r>
        <w:rPr>
          <w:rStyle w:val="a4"/>
        </w:rPr>
        <w:endnoteRef/>
      </w:r>
      <w:r w:rsidRPr="0060344B">
        <w:rPr>
          <w:lang w:val="el-GR"/>
        </w:rPr>
        <w:tab/>
      </w:r>
      <w:r w:rsidRPr="0060344B">
        <w:rPr>
          <w:lang w:val="el-GR"/>
        </w:rPr>
        <w:t xml:space="preserve">Σύμφωνα με τις διατάξεις του άρθρου 73 παρ. 3 α, </w:t>
      </w:r>
      <w:r w:rsidRPr="0060344B">
        <w:rPr>
          <w:u w:val="single"/>
          <w:lang w:val="el-GR"/>
        </w:rPr>
        <w:t xml:space="preserve">εφόσον προβλέπεται στα έγγραφα της σύμβασης </w:t>
      </w:r>
      <w:r w:rsidRPr="0060344B">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B6707" w:rsidRPr="0060344B" w:rsidRDefault="006B6707" w:rsidP="006B6707">
      <w:pPr>
        <w:pStyle w:val="a6"/>
        <w:tabs>
          <w:tab w:val="left" w:pos="284"/>
        </w:tabs>
        <w:rPr>
          <w:lang w:val="el-GR"/>
        </w:rPr>
      </w:pPr>
      <w:r>
        <w:rPr>
          <w:rStyle w:val="a4"/>
        </w:rPr>
        <w:endnoteRef/>
      </w:r>
      <w:r w:rsidRPr="0060344B">
        <w:rPr>
          <w:lang w:val="el-GR"/>
        </w:rPr>
        <w:tab/>
      </w:r>
      <w:r w:rsidRPr="0060344B">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0344B">
        <w:rPr>
          <w:lang w:val="el-GR"/>
        </w:rPr>
        <w:t xml:space="preserve"> 300 της 11.11.2008, σ. 42).</w:t>
      </w:r>
    </w:p>
  </w:endnote>
  <w:endnote w:id="10">
    <w:p w:rsidR="006B6707" w:rsidRPr="0060344B" w:rsidRDefault="006B6707" w:rsidP="006B6707">
      <w:pPr>
        <w:pStyle w:val="a6"/>
        <w:tabs>
          <w:tab w:val="left" w:pos="284"/>
        </w:tabs>
        <w:rPr>
          <w:lang w:val="el-GR"/>
        </w:rPr>
      </w:pPr>
      <w:r>
        <w:rPr>
          <w:rStyle w:val="a4"/>
        </w:rPr>
        <w:endnoteRef/>
      </w:r>
      <w:r w:rsidRPr="0060344B">
        <w:rPr>
          <w:lang w:val="el-GR"/>
        </w:rPr>
        <w:tab/>
      </w:r>
      <w:r w:rsidRPr="0060344B">
        <w:rPr>
          <w:lang w:val="el-GR"/>
        </w:rPr>
        <w:t>Σύμφωνα με άρθρο 73 παρ. 1 (β). Στον Κανονισμό ΕΕΕΣ (Κανονισμός ΕΕ 2016/7) αναφέρεται ως “διαφθορά”.</w:t>
      </w:r>
    </w:p>
  </w:endnote>
  <w:endnote w:id="11">
    <w:p w:rsidR="006B6707" w:rsidRPr="0060344B" w:rsidRDefault="006B6707" w:rsidP="006B6707">
      <w:pPr>
        <w:pStyle w:val="a6"/>
        <w:tabs>
          <w:tab w:val="left" w:pos="284"/>
        </w:tabs>
        <w:rPr>
          <w:lang w:val="el-GR"/>
        </w:rPr>
      </w:pPr>
      <w:r>
        <w:rPr>
          <w:rStyle w:val="a4"/>
        </w:rPr>
        <w:endnoteRef/>
      </w:r>
      <w:r w:rsidRPr="0060344B">
        <w:rPr>
          <w:lang w:val="el-GR"/>
        </w:rPr>
        <w:tab/>
      </w:r>
      <w:r w:rsidRPr="0060344B">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0344B">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0344B">
        <w:rPr>
          <w:lang w:val="el-GR"/>
        </w:rPr>
        <w:t xml:space="preserve"> 192 της 31.7.2003, σ. 54). Περιλαμβάνει επίσης τη διαφθορά όπως ορίζεται στο </w:t>
      </w:r>
      <w:r w:rsidRPr="0060344B">
        <w:rPr>
          <w:b/>
          <w:lang w:val="el-GR"/>
        </w:rPr>
        <w:t>ν. 3560/2007</w:t>
      </w:r>
      <w:r w:rsidRPr="0060344B">
        <w:rPr>
          <w:lang w:val="el-GR"/>
        </w:rPr>
        <w:t xml:space="preserve"> </w:t>
      </w:r>
      <w:r w:rsidRPr="0060344B">
        <w:rPr>
          <w:b/>
          <w:lang w:val="el-GR"/>
        </w:rPr>
        <w:t xml:space="preserve">(ΦΕΚ 103/Α), </w:t>
      </w:r>
      <w:r w:rsidRPr="0060344B">
        <w:rPr>
          <w:i/>
          <w:lang w:val="el-GR"/>
        </w:rPr>
        <w:t xml:space="preserve">«Κύρωση και εφαρμογή της Σύμβασης ποινικού δικαίου για τη διαφθορά και του Πρόσθετου σ΄ αυτήν Πρωτοκόλλου» (αφορά σε </w:t>
      </w:r>
      <w:r w:rsidRPr="0060344B">
        <w:rPr>
          <w:lang w:val="el-GR"/>
        </w:rPr>
        <w:t xml:space="preserve"> </w:t>
      </w:r>
      <w:r w:rsidRPr="0060344B">
        <w:rPr>
          <w:i/>
          <w:lang w:val="el-GR"/>
        </w:rPr>
        <w:t>προσθήκη καθόσον στο ν. Άρθρο 73 παρ. 1 β αναφέρεται η κείμενη νομοθεσία)</w:t>
      </w:r>
      <w:r w:rsidRPr="0060344B">
        <w:rPr>
          <w:lang w:val="el-GR"/>
        </w:rPr>
        <w:t>.</w:t>
      </w:r>
    </w:p>
  </w:endnote>
  <w:endnote w:id="12">
    <w:p w:rsidR="006B6707" w:rsidRPr="0060344B" w:rsidRDefault="006B6707" w:rsidP="006B6707">
      <w:pPr>
        <w:pStyle w:val="a6"/>
        <w:tabs>
          <w:tab w:val="left" w:pos="284"/>
        </w:tabs>
        <w:rPr>
          <w:lang w:val="el-GR"/>
        </w:rPr>
      </w:pPr>
      <w:r>
        <w:rPr>
          <w:rStyle w:val="a4"/>
        </w:rPr>
        <w:endnoteRef/>
      </w:r>
      <w:r w:rsidRPr="0060344B">
        <w:rPr>
          <w:lang w:val="el-GR"/>
        </w:rPr>
        <w:tab/>
      </w:r>
      <w:r w:rsidRPr="0060344B">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60344B">
        <w:rPr>
          <w:lang w:val="el-GR"/>
        </w:rPr>
        <w:t xml:space="preserve"> 316 της 27.11.1995, σ. 48)</w:t>
      </w:r>
      <w:r w:rsidRPr="0060344B">
        <w:rPr>
          <w:rStyle w:val="a5"/>
          <w:lang w:val="el-GR"/>
        </w:rPr>
        <w:t xml:space="preserve">  </w:t>
      </w:r>
      <w:r w:rsidRPr="0060344B">
        <w:rPr>
          <w:lang w:val="el-GR"/>
        </w:rPr>
        <w:t>όπως κυρώθηκε με το ν. 2803/2000 (ΦΕΚ 48/Α) "</w:t>
      </w:r>
      <w:r w:rsidRPr="0060344B">
        <w:rPr>
          <w:i/>
          <w:iCs/>
          <w:lang w:val="el-GR"/>
        </w:rPr>
        <w:t xml:space="preserve">Κύρωση της </w:t>
      </w:r>
      <w:proofErr w:type="spellStart"/>
      <w:r w:rsidRPr="0060344B">
        <w:rPr>
          <w:i/>
          <w:iCs/>
          <w:lang w:val="el-GR"/>
        </w:rPr>
        <w:t>Σύµβασης</w:t>
      </w:r>
      <w:proofErr w:type="spellEnd"/>
      <w:r w:rsidRPr="0060344B">
        <w:rPr>
          <w:i/>
          <w:iCs/>
          <w:lang w:val="el-GR"/>
        </w:rPr>
        <w:t xml:space="preserve"> σχετικά µε την προστασία των </w:t>
      </w:r>
      <w:proofErr w:type="spellStart"/>
      <w:r w:rsidRPr="0060344B">
        <w:rPr>
          <w:i/>
          <w:iCs/>
          <w:lang w:val="el-GR"/>
        </w:rPr>
        <w:t>οικονοµικών</w:t>
      </w:r>
      <w:proofErr w:type="spellEnd"/>
      <w:r w:rsidRPr="0060344B">
        <w:rPr>
          <w:i/>
          <w:iCs/>
          <w:lang w:val="el-GR"/>
        </w:rPr>
        <w:t xml:space="preserve"> </w:t>
      </w:r>
      <w:proofErr w:type="spellStart"/>
      <w:r w:rsidRPr="0060344B">
        <w:rPr>
          <w:i/>
          <w:iCs/>
          <w:lang w:val="el-GR"/>
        </w:rPr>
        <w:t>συµφερόντων</w:t>
      </w:r>
      <w:proofErr w:type="spellEnd"/>
      <w:r w:rsidRPr="0060344B">
        <w:rPr>
          <w:i/>
          <w:iCs/>
          <w:lang w:val="el-GR"/>
        </w:rPr>
        <w:t xml:space="preserve"> των Ευρωπαϊκών Κοινοτήτων και των συναφών µε αυτήν Πρωτοκόλλων.</w:t>
      </w:r>
    </w:p>
  </w:endnote>
  <w:endnote w:id="13">
    <w:p w:rsidR="006B6707" w:rsidRPr="0060344B" w:rsidRDefault="006B6707" w:rsidP="006B6707">
      <w:pPr>
        <w:pStyle w:val="a6"/>
        <w:tabs>
          <w:tab w:val="left" w:pos="284"/>
        </w:tabs>
        <w:rPr>
          <w:lang w:val="el-GR"/>
        </w:rPr>
      </w:pPr>
      <w:r>
        <w:rPr>
          <w:rStyle w:val="a4"/>
        </w:rPr>
        <w:endnoteRef/>
      </w:r>
      <w:r w:rsidRPr="0060344B">
        <w:rPr>
          <w:lang w:val="el-GR"/>
        </w:rPr>
        <w:tab/>
      </w:r>
      <w:r w:rsidRPr="0060344B">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0344B">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B6707" w:rsidRPr="0060344B" w:rsidRDefault="006B6707" w:rsidP="006B6707">
      <w:pPr>
        <w:pStyle w:val="a6"/>
        <w:tabs>
          <w:tab w:val="left" w:pos="284"/>
        </w:tabs>
        <w:rPr>
          <w:lang w:val="el-GR"/>
        </w:rPr>
      </w:pPr>
      <w:r>
        <w:rPr>
          <w:rStyle w:val="a4"/>
        </w:rPr>
        <w:endnoteRef/>
      </w:r>
      <w:r w:rsidRPr="0060344B">
        <w:rPr>
          <w:lang w:val="el-GR"/>
        </w:rPr>
        <w:tab/>
      </w:r>
      <w:r w:rsidRPr="0060344B">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60344B">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6B6707" w:rsidRPr="0060344B" w:rsidRDefault="006B6707" w:rsidP="006B6707">
      <w:pPr>
        <w:pStyle w:val="a6"/>
        <w:tabs>
          <w:tab w:val="left" w:pos="284"/>
        </w:tabs>
        <w:rPr>
          <w:lang w:val="el-GR"/>
        </w:rPr>
      </w:pPr>
      <w:r>
        <w:rPr>
          <w:rStyle w:val="a4"/>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6B6707" w:rsidRPr="0060344B" w:rsidRDefault="006B6707" w:rsidP="006B6707">
      <w:pPr>
        <w:pStyle w:val="a6"/>
        <w:tabs>
          <w:tab w:val="left" w:pos="284"/>
        </w:tabs>
        <w:rPr>
          <w:lang w:val="el-GR"/>
        </w:rPr>
      </w:pPr>
      <w:r>
        <w:rPr>
          <w:rStyle w:val="a4"/>
        </w:rPr>
        <w:endnoteRef/>
      </w:r>
      <w:r w:rsidRPr="0060344B">
        <w:rPr>
          <w:lang w:val="el-GR"/>
        </w:rPr>
        <w:tab/>
      </w:r>
      <w:r w:rsidRPr="0060344B">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B6707" w:rsidRPr="0060344B" w:rsidRDefault="006B6707" w:rsidP="006B6707">
      <w:pPr>
        <w:pStyle w:val="a6"/>
        <w:tabs>
          <w:tab w:val="left" w:pos="284"/>
        </w:tabs>
        <w:rPr>
          <w:lang w:val="el-GR"/>
        </w:rPr>
      </w:pPr>
      <w:r>
        <w:rPr>
          <w:rStyle w:val="a4"/>
        </w:rPr>
        <w:endnoteRef/>
      </w:r>
      <w:r w:rsidRPr="0060344B">
        <w:rPr>
          <w:lang w:val="el-GR"/>
        </w:rPr>
        <w:tab/>
      </w:r>
      <w:r w:rsidRPr="0060344B">
        <w:rPr>
          <w:lang w:val="el-GR"/>
        </w:rPr>
        <w:t>Επαναλάβετε όσες φορές χρειάζεται.</w:t>
      </w:r>
    </w:p>
  </w:endnote>
  <w:endnote w:id="18">
    <w:p w:rsidR="006B6707" w:rsidRPr="0060344B" w:rsidRDefault="006B6707" w:rsidP="006B6707">
      <w:pPr>
        <w:pStyle w:val="a6"/>
        <w:tabs>
          <w:tab w:val="left" w:pos="284"/>
        </w:tabs>
        <w:rPr>
          <w:lang w:val="el-GR"/>
        </w:rPr>
      </w:pPr>
      <w:r>
        <w:rPr>
          <w:rStyle w:val="a4"/>
        </w:rPr>
        <w:endnoteRef/>
      </w:r>
      <w:r w:rsidRPr="0060344B">
        <w:rPr>
          <w:lang w:val="el-GR"/>
        </w:rPr>
        <w:tab/>
      </w:r>
      <w:r w:rsidRPr="0060344B">
        <w:rPr>
          <w:lang w:val="el-GR"/>
        </w:rPr>
        <w:t>Επαναλάβετε όσες φορές χρειάζεται.</w:t>
      </w:r>
    </w:p>
  </w:endnote>
  <w:endnote w:id="19">
    <w:p w:rsidR="006B6707" w:rsidRPr="0060344B" w:rsidRDefault="006B6707" w:rsidP="006B6707">
      <w:pPr>
        <w:pStyle w:val="a6"/>
        <w:tabs>
          <w:tab w:val="left" w:pos="284"/>
        </w:tabs>
        <w:rPr>
          <w:lang w:val="el-GR"/>
        </w:rPr>
      </w:pPr>
      <w:r>
        <w:rPr>
          <w:rStyle w:val="a4"/>
        </w:rPr>
        <w:endnoteRef/>
      </w:r>
      <w:r w:rsidRPr="0060344B">
        <w:rPr>
          <w:lang w:val="el-GR"/>
        </w:rPr>
        <w:tab/>
      </w:r>
      <w:r w:rsidRPr="0060344B">
        <w:rPr>
          <w:lang w:val="el-GR"/>
        </w:rPr>
        <w:t>Επαναλάβετε όσες φορές χρειάζεται.</w:t>
      </w:r>
    </w:p>
  </w:endnote>
  <w:endnote w:id="20">
    <w:p w:rsidR="006B6707" w:rsidRPr="0060344B" w:rsidRDefault="006B6707" w:rsidP="006B6707">
      <w:pPr>
        <w:pStyle w:val="a6"/>
        <w:tabs>
          <w:tab w:val="left" w:pos="284"/>
        </w:tabs>
        <w:rPr>
          <w:lang w:val="el-GR"/>
        </w:rPr>
      </w:pPr>
      <w:r>
        <w:rPr>
          <w:rStyle w:val="a4"/>
          <w:rFonts w:ascii="Times New Roman" w:hAnsi="Times New Roman"/>
        </w:rPr>
        <w:endnoteRef/>
      </w:r>
      <w:r w:rsidRPr="0060344B">
        <w:rPr>
          <w:lang w:val="el-GR"/>
        </w:rPr>
        <w:tab/>
      </w:r>
      <w:r w:rsidRPr="0060344B">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B6707" w:rsidRPr="0060344B" w:rsidRDefault="006B6707" w:rsidP="006B6707">
      <w:pPr>
        <w:pStyle w:val="a6"/>
        <w:tabs>
          <w:tab w:val="left" w:pos="284"/>
        </w:tabs>
        <w:rPr>
          <w:lang w:val="el-GR"/>
        </w:rPr>
      </w:pPr>
      <w:r>
        <w:rPr>
          <w:rStyle w:val="a4"/>
        </w:rPr>
        <w:endnoteRef/>
      </w:r>
      <w:r w:rsidRPr="0060344B">
        <w:rPr>
          <w:lang w:val="el-GR"/>
        </w:rPr>
        <w:tab/>
      </w:r>
      <w:r w:rsidRPr="0060344B">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6B6707" w:rsidRPr="0060344B" w:rsidRDefault="006B6707" w:rsidP="006B6707">
      <w:pPr>
        <w:pStyle w:val="a6"/>
        <w:tabs>
          <w:tab w:val="left" w:pos="284"/>
        </w:tabs>
        <w:rPr>
          <w:lang w:val="el-GR"/>
        </w:rPr>
      </w:pPr>
      <w:r>
        <w:rPr>
          <w:rStyle w:val="a4"/>
        </w:rPr>
        <w:endnoteRef/>
      </w:r>
      <w:r w:rsidRPr="0060344B">
        <w:rPr>
          <w:lang w:val="el-GR"/>
        </w:rPr>
        <w:tab/>
      </w:r>
      <w:r w:rsidRPr="0060344B">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B6707" w:rsidRPr="0060344B" w:rsidRDefault="006B6707" w:rsidP="006B6707">
      <w:pPr>
        <w:pStyle w:val="a6"/>
        <w:tabs>
          <w:tab w:val="left" w:pos="284"/>
        </w:tabs>
        <w:rPr>
          <w:lang w:val="el-GR"/>
        </w:rPr>
      </w:pPr>
      <w:r>
        <w:rPr>
          <w:rStyle w:val="a4"/>
        </w:rPr>
        <w:endnoteRef/>
      </w:r>
      <w:r w:rsidRPr="0060344B">
        <w:rPr>
          <w:lang w:val="el-GR"/>
        </w:rPr>
        <w:tab/>
      </w:r>
      <w:r w:rsidRPr="0060344B">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6B6707" w:rsidRPr="0060344B" w:rsidRDefault="006B6707" w:rsidP="006B6707">
      <w:pPr>
        <w:pStyle w:val="a6"/>
        <w:tabs>
          <w:tab w:val="left" w:pos="284"/>
        </w:tabs>
        <w:rPr>
          <w:lang w:val="el-GR"/>
        </w:rPr>
      </w:pPr>
      <w:r>
        <w:rPr>
          <w:rStyle w:val="a4"/>
        </w:rPr>
        <w:endnoteRef/>
      </w:r>
      <w:r w:rsidRPr="0060344B">
        <w:rPr>
          <w:lang w:val="el-GR"/>
        </w:rPr>
        <w:tab/>
      </w:r>
      <w:r w:rsidRPr="0060344B">
        <w:rPr>
          <w:lang w:val="el-GR"/>
        </w:rPr>
        <w:t>. Η απόδοση όρων είναι σύμφωνη με την παρ. 4 του άρθρου 73 που διαφοροποιείται από τον Κανονισμό ΕΕΕΣ (Κανονισμός ΕΕ 2016/7)</w:t>
      </w:r>
    </w:p>
  </w:endnote>
  <w:endnote w:id="25">
    <w:p w:rsidR="006B6707" w:rsidRPr="0060344B" w:rsidRDefault="006B6707" w:rsidP="006B6707">
      <w:pPr>
        <w:pStyle w:val="a6"/>
        <w:tabs>
          <w:tab w:val="left" w:pos="284"/>
        </w:tabs>
        <w:rPr>
          <w:lang w:val="el-GR"/>
        </w:rPr>
      </w:pPr>
      <w:r>
        <w:rPr>
          <w:rStyle w:val="a4"/>
        </w:rPr>
        <w:endnoteRef/>
      </w:r>
      <w:r w:rsidRPr="0060344B">
        <w:rPr>
          <w:lang w:val="el-GR"/>
        </w:rPr>
        <w:tab/>
      </w:r>
      <w:r w:rsidRPr="0060344B">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6">
    <w:p w:rsidR="006B6707" w:rsidRPr="0060344B" w:rsidRDefault="006B6707" w:rsidP="006B6707">
      <w:pPr>
        <w:pStyle w:val="a6"/>
        <w:tabs>
          <w:tab w:val="left" w:pos="284"/>
        </w:tabs>
        <w:rPr>
          <w:lang w:val="el-GR"/>
        </w:rPr>
      </w:pPr>
      <w:r>
        <w:rPr>
          <w:rStyle w:val="a4"/>
        </w:rPr>
        <w:endnoteRef/>
      </w:r>
      <w:r w:rsidRPr="0060344B">
        <w:rPr>
          <w:lang w:val="el-GR"/>
        </w:rPr>
        <w:tab/>
      </w:r>
      <w:r w:rsidRPr="0060344B">
        <w:rPr>
          <w:lang w:val="el-GR"/>
        </w:rPr>
        <w:t>Όπως προσδιορίζεται στο άρθρο 24 ή στα έγγραφα της σύμβασης</w:t>
      </w:r>
      <w:r w:rsidRPr="0060344B">
        <w:rPr>
          <w:b/>
          <w:i/>
          <w:lang w:val="el-GR"/>
        </w:rPr>
        <w:t>.</w:t>
      </w:r>
    </w:p>
  </w:endnote>
  <w:endnote w:id="27">
    <w:p w:rsidR="006B6707" w:rsidRPr="0060344B" w:rsidRDefault="006B6707" w:rsidP="006B6707">
      <w:pPr>
        <w:pStyle w:val="a6"/>
        <w:tabs>
          <w:tab w:val="left" w:pos="284"/>
        </w:tabs>
        <w:rPr>
          <w:lang w:val="el-GR"/>
        </w:rPr>
      </w:pPr>
      <w:r>
        <w:rPr>
          <w:rStyle w:val="a4"/>
        </w:rPr>
        <w:endnoteRef/>
      </w:r>
      <w:r w:rsidRPr="0060344B">
        <w:rPr>
          <w:lang w:val="el-GR"/>
        </w:rPr>
        <w:tab/>
      </w:r>
      <w:proofErr w:type="spellStart"/>
      <w:r w:rsidRPr="0060344B">
        <w:rPr>
          <w:lang w:val="el-GR"/>
        </w:rPr>
        <w:t>Πρβλ</w:t>
      </w:r>
      <w:proofErr w:type="spellEnd"/>
      <w:r w:rsidRPr="0060344B">
        <w:rPr>
          <w:lang w:val="el-GR"/>
        </w:rPr>
        <w:t xml:space="preserve"> άρθρο 48.</w:t>
      </w:r>
    </w:p>
  </w:endnote>
  <w:endnote w:id="28">
    <w:p w:rsidR="006B6707" w:rsidRPr="0060344B" w:rsidRDefault="006B6707" w:rsidP="006B6707">
      <w:pPr>
        <w:pStyle w:val="a6"/>
        <w:tabs>
          <w:tab w:val="left" w:pos="284"/>
        </w:tabs>
        <w:rPr>
          <w:lang w:val="el-GR"/>
        </w:rPr>
      </w:pPr>
      <w:r>
        <w:rPr>
          <w:rStyle w:val="a4"/>
        </w:rPr>
        <w:endnoteRef/>
      </w:r>
      <w:r w:rsidRPr="0060344B">
        <w:rPr>
          <w:lang w:val="el-GR"/>
        </w:rPr>
        <w:tab/>
        <w:t xml:space="preserve"> </w:t>
      </w:r>
      <w:r w:rsidRPr="0060344B">
        <w:rPr>
          <w:lang w:val="el-GR"/>
        </w:rPr>
        <w:t xml:space="preserve">Η απόδοση όρων είναι σύμφωνη με την </w:t>
      </w:r>
      <w:proofErr w:type="spellStart"/>
      <w:r w:rsidRPr="0060344B">
        <w:rPr>
          <w:lang w:val="el-GR"/>
        </w:rPr>
        <w:t>περιπτ</w:t>
      </w:r>
      <w:proofErr w:type="spellEnd"/>
      <w:r w:rsidRPr="0060344B">
        <w:rPr>
          <w:lang w:val="el-GR"/>
        </w:rPr>
        <w:t>. στ παρ. 4 του άρθρου 73 που διαφοροποιείται από τον Κανονισμό ΕΕΕΣ (Κανονισμός ΕΕ 2016/7)</w:t>
      </w:r>
    </w:p>
  </w:endnote>
  <w:endnote w:id="29">
    <w:p w:rsidR="006B6707" w:rsidRPr="0060344B" w:rsidRDefault="006B6707" w:rsidP="006B6707">
      <w:pPr>
        <w:pStyle w:val="a6"/>
        <w:tabs>
          <w:tab w:val="left" w:pos="284"/>
        </w:tabs>
        <w:rPr>
          <w:lang w:val="el-GR"/>
        </w:rPr>
      </w:pPr>
      <w:r>
        <w:rPr>
          <w:rStyle w:val="a4"/>
        </w:rPr>
        <w:endnoteRef/>
      </w:r>
      <w:r w:rsidRPr="0060344B">
        <w:rPr>
          <w:lang w:val="el-GR"/>
        </w:rPr>
        <w:tab/>
      </w:r>
      <w:r w:rsidRPr="0060344B">
        <w:rPr>
          <w:lang w:val="el-GR"/>
        </w:rPr>
        <w:t xml:space="preserve">Όπως περιγράφεται στο Παράρτημα </w:t>
      </w:r>
      <w:r>
        <w:rPr>
          <w:lang w:val="en-US"/>
        </w:rPr>
        <w:t>XI</w:t>
      </w:r>
      <w:r w:rsidRPr="0060344B">
        <w:rPr>
          <w:lang w:val="el-GR"/>
        </w:rPr>
        <w:t xml:space="preserve"> του Προσαρτήματος Α, </w:t>
      </w:r>
      <w:r w:rsidRPr="0060344B">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6B6707" w:rsidRPr="0060344B" w:rsidRDefault="006B6707" w:rsidP="006B6707">
      <w:pPr>
        <w:pStyle w:val="a6"/>
        <w:tabs>
          <w:tab w:val="left" w:pos="284"/>
        </w:tabs>
        <w:rPr>
          <w:lang w:val="el-GR"/>
        </w:rPr>
      </w:pPr>
      <w:r>
        <w:rPr>
          <w:rStyle w:val="a4"/>
        </w:rPr>
        <w:endnoteRef/>
      </w:r>
      <w:r w:rsidRPr="0060344B">
        <w:rPr>
          <w:lang w:val="el-GR"/>
        </w:rPr>
        <w:tab/>
      </w:r>
      <w:proofErr w:type="spellStart"/>
      <w:r w:rsidRPr="0060344B">
        <w:rPr>
          <w:lang w:val="el-GR"/>
        </w:rPr>
        <w:t>Πρβλ</w:t>
      </w:r>
      <w:proofErr w:type="spellEnd"/>
      <w:r w:rsidRPr="0060344B">
        <w:rPr>
          <w:lang w:val="el-GR"/>
        </w:rPr>
        <w:t xml:space="preserve"> και άρθρο 1 ν. 4250/2014</w:t>
      </w:r>
    </w:p>
  </w:endnote>
  <w:endnote w:id="31">
    <w:p w:rsidR="006B6707" w:rsidRPr="0060344B" w:rsidRDefault="006B6707" w:rsidP="006B6707">
      <w:pPr>
        <w:pStyle w:val="a6"/>
        <w:tabs>
          <w:tab w:val="left" w:pos="284"/>
        </w:tabs>
        <w:rPr>
          <w:lang w:val="el-GR"/>
        </w:rPr>
      </w:pPr>
      <w:r>
        <w:rPr>
          <w:rStyle w:val="a4"/>
        </w:rPr>
        <w:endnoteRef/>
      </w:r>
      <w:r w:rsidRPr="0060344B">
        <w:rPr>
          <w:lang w:val="el-GR"/>
        </w:rPr>
        <w:tab/>
      </w:r>
      <w:r w:rsidRPr="0060344B">
        <w:rPr>
          <w:lang w:val="el-GR"/>
        </w:rPr>
        <w:t>Υπό την προϋπόθεση ότι ο οικονομικός φορέας έχει παράσχει τις απαραίτητες πληροφορίες (</w:t>
      </w:r>
      <w:r w:rsidRPr="0060344B">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0344B">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6FF" w:rsidRDefault="006B6707">
    <w:pPr>
      <w:pStyle w:val="a3"/>
      <w:jc w:val="center"/>
      <w:rPr>
        <w:rFonts w:eastAsia="Times New Roman"/>
        <w:kern w:val="1"/>
        <w:sz w:val="18"/>
        <w:szCs w:val="18"/>
        <w:lang w:val="el-GR" w:eastAsia="zh-CN"/>
      </w:rPr>
    </w:pPr>
  </w:p>
  <w:p w:rsidR="009136FF" w:rsidRDefault="006B6707">
    <w:pPr>
      <w:pStyle w:val="a3"/>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11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707" w:rsidRDefault="006B6707" w:rsidP="006B6707">
      <w:pPr>
        <w:spacing w:after="0" w:line="240" w:lineRule="auto"/>
      </w:pPr>
      <w:r>
        <w:separator/>
      </w:r>
    </w:p>
  </w:footnote>
  <w:footnote w:type="continuationSeparator" w:id="0">
    <w:p w:rsidR="006B6707" w:rsidRDefault="006B6707" w:rsidP="006B67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ga.Defingou">
    <w15:presenceInfo w15:providerId="None" w15:userId="Olga.Defing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65"/>
    <w:rsid w:val="005D30BF"/>
    <w:rsid w:val="00693F65"/>
    <w:rsid w:val="006B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0802C-B22F-4E57-A488-FCD85186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6B6707"/>
    <w:pPr>
      <w:tabs>
        <w:tab w:val="center" w:pos="4320"/>
        <w:tab w:val="right" w:pos="8640"/>
      </w:tabs>
      <w:spacing w:after="0" w:line="240" w:lineRule="auto"/>
    </w:pPr>
  </w:style>
  <w:style w:type="character" w:customStyle="1" w:styleId="Char">
    <w:name w:val="Υποσέλιδο Char"/>
    <w:basedOn w:val="a0"/>
    <w:link w:val="a3"/>
    <w:uiPriority w:val="99"/>
    <w:semiHidden/>
    <w:rsid w:val="006B6707"/>
  </w:style>
  <w:style w:type="character" w:customStyle="1" w:styleId="a4">
    <w:name w:val="Χαρακτήρες σημείωσης τέλους"/>
    <w:rsid w:val="006B6707"/>
    <w:rPr>
      <w:vertAlign w:val="superscript"/>
    </w:rPr>
  </w:style>
  <w:style w:type="character" w:customStyle="1" w:styleId="a5">
    <w:name w:val="Σύμβολο υποσημείωσης"/>
    <w:rsid w:val="006B6707"/>
    <w:rPr>
      <w:vertAlign w:val="superscript"/>
    </w:rPr>
  </w:style>
  <w:style w:type="paragraph" w:styleId="a6">
    <w:name w:val="endnote text"/>
    <w:basedOn w:val="a"/>
    <w:link w:val="Char0"/>
    <w:rsid w:val="006B6707"/>
    <w:pPr>
      <w:suppressAutoHyphens/>
      <w:spacing w:after="120" w:line="240" w:lineRule="auto"/>
      <w:jc w:val="both"/>
    </w:pPr>
    <w:rPr>
      <w:rFonts w:ascii="Calibri" w:eastAsia="Times New Roman" w:hAnsi="Calibri" w:cs="Calibri"/>
      <w:sz w:val="20"/>
      <w:szCs w:val="20"/>
      <w:lang w:val="en-GB" w:eastAsia="zh-CN"/>
    </w:rPr>
  </w:style>
  <w:style w:type="character" w:customStyle="1" w:styleId="Char0">
    <w:name w:val="Κείμενο σημείωσης τέλους Char"/>
    <w:basedOn w:val="a0"/>
    <w:link w:val="a6"/>
    <w:rsid w:val="006B6707"/>
    <w:rPr>
      <w:rFonts w:ascii="Calibri" w:eastAsia="Times New Roman" w:hAnsi="Calibri" w:cs="Calibri"/>
      <w:sz w:val="20"/>
      <w:szCs w:val="20"/>
      <w:lang w:val="en-GB" w:eastAsia="zh-CN"/>
    </w:rPr>
  </w:style>
  <w:style w:type="character" w:customStyle="1" w:styleId="DeltaViewInsertion">
    <w:name w:val="DeltaView Insertion"/>
    <w:rsid w:val="006B6707"/>
    <w:rPr>
      <w:b/>
      <w:i/>
      <w:spacing w:val="0"/>
      <w:lang w:val="el-GR"/>
    </w:rPr>
  </w:style>
  <w:style w:type="paragraph" w:styleId="a7">
    <w:name w:val="Balloon Text"/>
    <w:basedOn w:val="a"/>
    <w:link w:val="Char1"/>
    <w:uiPriority w:val="99"/>
    <w:semiHidden/>
    <w:unhideWhenUsed/>
    <w:rsid w:val="006B6707"/>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6B6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ke.aua.gr" TargetMode="External"/><Relationship Id="rId3" Type="http://schemas.openxmlformats.org/officeDocument/2006/relationships/settings" Target="settings.xml"/><Relationship Id="rId7" Type="http://schemas.openxmlformats.org/officeDocument/2006/relationships/hyperlink" Target="mailto:olga.defingou@au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2508</Words>
  <Characters>14302</Characters>
  <Application>Microsoft Office Word</Application>
  <DocSecurity>0</DocSecurity>
  <Lines>119</Lines>
  <Paragraphs>33</Paragraphs>
  <ScaleCrop>false</ScaleCrop>
  <Company/>
  <LinksUpToDate>false</LinksUpToDate>
  <CharactersWithSpaces>16777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Olga.Defingou</dc:creator>
  <cp:keywords/>
  <dc:description/>
  <cp:lastModifiedBy>Olga.Defingou</cp:lastModifiedBy>
  <cp:revision>2</cp:revision>
  <dcterms:created xsi:type="dcterms:W3CDTF">2021-03-31T11:36:00Z</dcterms:created>
  <dcterms:modified xsi:type="dcterms:W3CDTF">2021-03-31T11:37:00Z</dcterms:modified>
</cp:coreProperties>
</file>