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F0" w:rsidRPr="0060344B" w:rsidRDefault="000F6DF0" w:rsidP="000F6DF0">
      <w:pPr>
        <w:jc w:val="center"/>
        <w:rPr>
          <w:lang w:val="el-GR"/>
        </w:rPr>
      </w:pPr>
      <w:r w:rsidRPr="0060344B">
        <w:rPr>
          <w:b/>
          <w:bCs/>
          <w:lang w:val="el-GR"/>
        </w:rPr>
        <w:t xml:space="preserve">ΤΥΠΟΠΟΙΗΜΕΝΟ ΕΝΤΥΠΟ ΥΠΕΥΘΥΝΗΣ ΔΗΛΩΣΗΣ </w:t>
      </w:r>
      <w:r w:rsidRPr="0060344B">
        <w:rPr>
          <w:b/>
          <w:bCs/>
          <w:sz w:val="24"/>
          <w:lang w:val="el-GR"/>
        </w:rPr>
        <w:t>(</w:t>
      </w:r>
      <w:r>
        <w:rPr>
          <w:b/>
          <w:bCs/>
          <w:sz w:val="24"/>
        </w:rPr>
        <w:t>TE</w:t>
      </w:r>
      <w:r w:rsidRPr="0060344B">
        <w:rPr>
          <w:b/>
          <w:bCs/>
          <w:sz w:val="24"/>
          <w:lang w:val="el-GR"/>
        </w:rPr>
        <w:t>ΥΔ)</w:t>
      </w:r>
    </w:p>
    <w:p w:rsidR="000F6DF0" w:rsidRPr="0060344B" w:rsidRDefault="000F6DF0" w:rsidP="000F6DF0">
      <w:pPr>
        <w:jc w:val="center"/>
        <w:rPr>
          <w:lang w:val="el-GR"/>
        </w:rPr>
      </w:pPr>
      <w:r w:rsidRPr="0060344B">
        <w:rPr>
          <w:b/>
          <w:bCs/>
          <w:sz w:val="24"/>
          <w:lang w:val="el-GR"/>
        </w:rPr>
        <w:t>[άρθρου 79 παρ. 4 ν. 4412/2016 (Α 147)]</w:t>
      </w:r>
    </w:p>
    <w:p w:rsidR="000F6DF0" w:rsidRPr="0060344B" w:rsidRDefault="000F6DF0" w:rsidP="000F6DF0">
      <w:pPr>
        <w:jc w:val="center"/>
        <w:rPr>
          <w:lang w:val="el-GR"/>
        </w:rPr>
      </w:pPr>
      <w:r w:rsidRPr="0060344B">
        <w:rPr>
          <w:rFonts w:eastAsia="Calibri"/>
          <w:b/>
          <w:bCs/>
          <w:color w:val="669900"/>
          <w:sz w:val="24"/>
          <w:u w:val="single"/>
          <w:lang w:val="el-GR"/>
        </w:rPr>
        <w:t xml:space="preserve"> </w:t>
      </w:r>
      <w:r w:rsidRPr="0060344B">
        <w:rPr>
          <w:rFonts w:eastAsia="Calibri"/>
          <w:b/>
          <w:bCs/>
          <w:color w:val="00000A"/>
          <w:sz w:val="24"/>
          <w:u w:val="single"/>
          <w:lang w:val="el-GR"/>
        </w:rPr>
        <w:t>για διαδικασίες σύναψης δημόσιας σύμβασης κάτω των ορίων των οδηγιών</w:t>
      </w:r>
    </w:p>
    <w:p w:rsidR="000F6DF0" w:rsidRPr="0060344B" w:rsidRDefault="000F6DF0" w:rsidP="000F6DF0">
      <w:pPr>
        <w:jc w:val="center"/>
        <w:rPr>
          <w:lang w:val="el-GR"/>
        </w:rPr>
      </w:pPr>
      <w:r w:rsidRPr="0060344B">
        <w:rPr>
          <w:b/>
          <w:bCs/>
          <w:u w:val="single"/>
          <w:lang w:val="el-GR"/>
        </w:rPr>
        <w:t>Μέρος Ι: Πληροφορίες σχετικά με την αναθέτουσα αρχή/αναθέτοντα φορέα</w:t>
      </w:r>
      <w:r>
        <w:rPr>
          <w:rStyle w:val="12"/>
          <w:b/>
          <w:bCs/>
          <w:u w:val="single"/>
        </w:rPr>
        <w:endnoteReference w:id="1"/>
      </w:r>
      <w:r w:rsidRPr="0060344B">
        <w:rPr>
          <w:b/>
          <w:bCs/>
          <w:u w:val="single"/>
          <w:lang w:val="el-GR"/>
        </w:rPr>
        <w:t xml:space="preserve">  και τη διαδικασία ανάθεσης</w:t>
      </w:r>
    </w:p>
    <w:p w:rsidR="000F6DF0" w:rsidRPr="0060344B" w:rsidRDefault="000F6DF0" w:rsidP="000F6DF0">
      <w:pPr>
        <w:pBdr>
          <w:top w:val="single" w:sz="1" w:space="1" w:color="000000"/>
          <w:left w:val="single" w:sz="1" w:space="1" w:color="000000"/>
          <w:bottom w:val="single" w:sz="1" w:space="1" w:color="000000"/>
          <w:right w:val="single" w:sz="1" w:space="1" w:color="000000"/>
        </w:pBdr>
        <w:shd w:val="clear" w:color="auto" w:fill="CCCCCC"/>
        <w:rPr>
          <w:lang w:val="el-GR"/>
        </w:rPr>
      </w:pPr>
      <w:r w:rsidRPr="0060344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0F6DF0" w:rsidRPr="0060344B" w:rsidTr="001255BE">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F6DF0" w:rsidRPr="0060344B" w:rsidRDefault="000F6DF0" w:rsidP="001255BE">
            <w:pPr>
              <w:spacing w:after="0"/>
              <w:rPr>
                <w:lang w:val="el-GR"/>
              </w:rPr>
            </w:pPr>
            <w:r w:rsidRPr="0060344B">
              <w:rPr>
                <w:b/>
                <w:bCs/>
                <w:lang w:val="el-GR"/>
              </w:rPr>
              <w:t>Α: Ονομασία, διεύθυνση και στοιχεία επικοινωνίας της αναθέτουσας αρχής (</w:t>
            </w:r>
            <w:proofErr w:type="spellStart"/>
            <w:r w:rsidRPr="0060344B">
              <w:rPr>
                <w:b/>
                <w:bCs/>
                <w:lang w:val="el-GR"/>
              </w:rPr>
              <w:t>αα</w:t>
            </w:r>
            <w:proofErr w:type="spellEnd"/>
            <w:r w:rsidRPr="0060344B">
              <w:rPr>
                <w:b/>
                <w:bCs/>
                <w:lang w:val="el-GR"/>
              </w:rPr>
              <w:t>)/ αναθέτοντα φορέα (</w:t>
            </w:r>
            <w:proofErr w:type="spellStart"/>
            <w:r w:rsidRPr="0060344B">
              <w:rPr>
                <w:b/>
                <w:bCs/>
                <w:lang w:val="el-GR"/>
              </w:rPr>
              <w:t>αφ</w:t>
            </w:r>
            <w:proofErr w:type="spellEnd"/>
            <w:r w:rsidRPr="0060344B">
              <w:rPr>
                <w:b/>
                <w:bCs/>
                <w:lang w:val="el-GR"/>
              </w:rPr>
              <w:t>)</w:t>
            </w:r>
          </w:p>
          <w:p w:rsidR="000F6DF0" w:rsidRPr="0060344B" w:rsidRDefault="000F6DF0" w:rsidP="001255BE">
            <w:pPr>
              <w:spacing w:after="0"/>
              <w:rPr>
                <w:i/>
                <w:lang w:val="el-GR"/>
              </w:rPr>
            </w:pPr>
            <w:r w:rsidRPr="0060344B">
              <w:rPr>
                <w:lang w:val="el-GR"/>
              </w:rPr>
              <w:t xml:space="preserve">- Ονομασία: </w:t>
            </w:r>
            <w:r w:rsidRPr="0060344B">
              <w:rPr>
                <w:rFonts w:eastAsia="Calibri" w:cs="Times New Roman"/>
                <w:i/>
                <w:lang w:val="el-GR" w:eastAsia="en-US"/>
              </w:rPr>
              <w:t>Ειδικός Λογαριασμός Κονδυλίων Έρευνας Γεωπονικού Πανεπιστημίου Αθηνών</w:t>
            </w:r>
          </w:p>
          <w:p w:rsidR="000F6DF0" w:rsidRPr="0060344B" w:rsidRDefault="000F6DF0" w:rsidP="001255BE">
            <w:pPr>
              <w:spacing w:after="0"/>
              <w:rPr>
                <w:lang w:val="el-GR"/>
              </w:rPr>
            </w:pPr>
            <w:r w:rsidRPr="0060344B">
              <w:rPr>
                <w:lang w:val="el-GR"/>
              </w:rPr>
              <w:t xml:space="preserve">- Κωδικός  Αναθέτουσας Αρχής / Αναθέτοντα Φορέα ΚΗΜΔΗΣ : </w:t>
            </w:r>
            <w:r w:rsidRPr="0060344B">
              <w:rPr>
                <w:rFonts w:eastAsia="Calibri" w:cs="Times New Roman"/>
                <w:i/>
                <w:lang w:val="el-GR" w:eastAsia="en-US"/>
              </w:rPr>
              <w:t>73234</w:t>
            </w:r>
          </w:p>
          <w:p w:rsidR="000F6DF0" w:rsidRPr="0060344B" w:rsidRDefault="000F6DF0" w:rsidP="001255BE">
            <w:pPr>
              <w:spacing w:after="0"/>
              <w:rPr>
                <w:rFonts w:eastAsia="Calibri" w:cs="Times New Roman"/>
                <w:i/>
                <w:lang w:val="el-GR" w:eastAsia="en-US"/>
              </w:rPr>
            </w:pPr>
            <w:r w:rsidRPr="0060344B">
              <w:rPr>
                <w:lang w:val="el-GR"/>
              </w:rPr>
              <w:t xml:space="preserve">- Ταχυδρομική διεύθυνση / Πόλη / </w:t>
            </w:r>
            <w:proofErr w:type="spellStart"/>
            <w:r w:rsidRPr="0060344B">
              <w:rPr>
                <w:lang w:val="el-GR"/>
              </w:rPr>
              <w:t>Ταχ</w:t>
            </w:r>
            <w:proofErr w:type="spellEnd"/>
            <w:r w:rsidRPr="0060344B">
              <w:rPr>
                <w:lang w:val="el-GR"/>
              </w:rPr>
              <w:t xml:space="preserve">. Κωδικός: </w:t>
            </w:r>
            <w:r w:rsidRPr="0060344B">
              <w:rPr>
                <w:rFonts w:eastAsia="Calibri" w:cs="Times New Roman"/>
                <w:i/>
                <w:lang w:val="el-GR" w:eastAsia="en-US"/>
              </w:rPr>
              <w:t>Ιερά Οδός 75, 11855, Αθήνα</w:t>
            </w:r>
          </w:p>
          <w:p w:rsidR="000F6DF0" w:rsidRPr="0060344B" w:rsidRDefault="000F6DF0" w:rsidP="001255BE">
            <w:pPr>
              <w:spacing w:after="0"/>
              <w:rPr>
                <w:i/>
                <w:lang w:val="el-GR"/>
              </w:rPr>
            </w:pPr>
            <w:r w:rsidRPr="0060344B">
              <w:rPr>
                <w:lang w:val="el-GR"/>
              </w:rPr>
              <w:t xml:space="preserve">- Αρμόδιος για πληροφορίες: </w:t>
            </w:r>
            <w:r w:rsidRPr="0060344B">
              <w:rPr>
                <w:rFonts w:eastAsia="Calibri" w:cs="Times New Roman"/>
                <w:i/>
                <w:lang w:val="el-GR" w:eastAsia="en-US"/>
              </w:rPr>
              <w:t>Ό. Δεφίγγου</w:t>
            </w:r>
          </w:p>
          <w:p w:rsidR="000F6DF0" w:rsidRPr="0060344B" w:rsidRDefault="000F6DF0" w:rsidP="001255BE">
            <w:pPr>
              <w:spacing w:after="0"/>
              <w:rPr>
                <w:lang w:val="el-GR"/>
              </w:rPr>
            </w:pPr>
            <w:r w:rsidRPr="0060344B">
              <w:rPr>
                <w:lang w:val="el-GR"/>
              </w:rPr>
              <w:t xml:space="preserve">- Τηλέφωνο: </w:t>
            </w:r>
            <w:r w:rsidRPr="0060344B">
              <w:rPr>
                <w:i/>
                <w:lang w:val="el-GR"/>
              </w:rPr>
              <w:t>2105294926</w:t>
            </w:r>
          </w:p>
          <w:p w:rsidR="000F6DF0" w:rsidRPr="0060344B" w:rsidRDefault="000F6DF0" w:rsidP="001255BE">
            <w:pPr>
              <w:spacing w:after="0"/>
              <w:rPr>
                <w:lang w:val="el-GR"/>
              </w:rPr>
            </w:pPr>
            <w:r w:rsidRPr="0060344B">
              <w:rPr>
                <w:lang w:val="el-GR"/>
              </w:rPr>
              <w:t xml:space="preserve">- </w:t>
            </w:r>
            <w:proofErr w:type="spellStart"/>
            <w:r w:rsidRPr="0060344B">
              <w:rPr>
                <w:lang w:val="el-GR"/>
              </w:rPr>
              <w:t>Ηλ</w:t>
            </w:r>
            <w:proofErr w:type="spellEnd"/>
            <w:r w:rsidRPr="0060344B">
              <w:rPr>
                <w:lang w:val="el-GR"/>
              </w:rPr>
              <w:t xml:space="preserve">. ταχυδρομείο: </w:t>
            </w:r>
            <w:hyperlink r:id="rId7" w:history="1">
              <w:r w:rsidRPr="008719F4">
                <w:rPr>
                  <w:rStyle w:val="-"/>
                  <w:lang w:val="el-GR"/>
                </w:rPr>
                <w:t>olga.defingou@aua.gr</w:t>
              </w:r>
            </w:hyperlink>
            <w:r w:rsidRPr="0060344B">
              <w:rPr>
                <w:lang w:val="el-GR"/>
              </w:rPr>
              <w:t xml:space="preserve"> </w:t>
            </w:r>
          </w:p>
          <w:p w:rsidR="000F6DF0" w:rsidRPr="0060344B" w:rsidRDefault="000F6DF0" w:rsidP="001255BE">
            <w:pPr>
              <w:spacing w:after="0"/>
              <w:rPr>
                <w:lang w:val="el-GR"/>
              </w:rPr>
            </w:pPr>
            <w:r w:rsidRPr="0060344B">
              <w:rPr>
                <w:lang w:val="el-GR"/>
              </w:rPr>
              <w:t>- Διεύθυνση στο Διαδίκτυο (διεύθυνση δικτυακού τόπου) (</w:t>
            </w:r>
            <w:r w:rsidRPr="0060344B">
              <w:rPr>
                <w:i/>
                <w:lang w:val="el-GR"/>
              </w:rPr>
              <w:t>εάν υπάρχει</w:t>
            </w:r>
            <w:r w:rsidRPr="0060344B">
              <w:rPr>
                <w:lang w:val="el-GR"/>
              </w:rPr>
              <w:t xml:space="preserve">): </w:t>
            </w:r>
            <w:hyperlink r:id="rId8" w:history="1">
              <w:r w:rsidRPr="00B76256">
                <w:rPr>
                  <w:rFonts w:eastAsia="Calibri" w:cs="Times New Roman"/>
                  <w:color w:val="0000FF"/>
                  <w:u w:val="single"/>
                  <w:lang w:eastAsia="en-US"/>
                </w:rPr>
                <w:t>www</w:t>
              </w:r>
              <w:r w:rsidRPr="0060344B">
                <w:rPr>
                  <w:rFonts w:eastAsia="Calibri" w:cs="Times New Roman"/>
                  <w:color w:val="0000FF"/>
                  <w:u w:val="single"/>
                  <w:lang w:val="el-GR" w:eastAsia="en-US"/>
                </w:rPr>
                <w:t>.</w:t>
              </w:r>
              <w:r w:rsidRPr="00B76256">
                <w:rPr>
                  <w:rFonts w:eastAsia="Calibri" w:cs="Times New Roman"/>
                  <w:color w:val="0000FF"/>
                  <w:u w:val="single"/>
                  <w:lang w:eastAsia="en-US"/>
                </w:rPr>
                <w:t>elke</w:t>
              </w:r>
              <w:r w:rsidRPr="0060344B">
                <w:rPr>
                  <w:rFonts w:eastAsia="Calibri" w:cs="Times New Roman"/>
                  <w:color w:val="0000FF"/>
                  <w:u w:val="single"/>
                  <w:lang w:val="el-GR" w:eastAsia="en-US"/>
                </w:rPr>
                <w:t>.</w:t>
              </w:r>
              <w:r w:rsidRPr="00B76256">
                <w:rPr>
                  <w:rFonts w:eastAsia="Calibri" w:cs="Times New Roman"/>
                  <w:color w:val="0000FF"/>
                  <w:u w:val="single"/>
                  <w:lang w:eastAsia="en-US"/>
                </w:rPr>
                <w:t>aua</w:t>
              </w:r>
              <w:r w:rsidRPr="0060344B">
                <w:rPr>
                  <w:rFonts w:eastAsia="Calibri" w:cs="Times New Roman"/>
                  <w:color w:val="0000FF"/>
                  <w:u w:val="single"/>
                  <w:lang w:val="el-GR" w:eastAsia="en-US"/>
                </w:rPr>
                <w:t>.</w:t>
              </w:r>
              <w:r w:rsidRPr="00B76256">
                <w:rPr>
                  <w:rFonts w:eastAsia="Calibri" w:cs="Times New Roman"/>
                  <w:color w:val="0000FF"/>
                  <w:u w:val="single"/>
                  <w:lang w:eastAsia="en-US"/>
                </w:rPr>
                <w:t>gr</w:t>
              </w:r>
            </w:hyperlink>
          </w:p>
        </w:tc>
      </w:tr>
      <w:tr w:rsidR="000F6DF0" w:rsidRPr="0060344B" w:rsidTr="001255BE">
        <w:trPr>
          <w:jc w:val="center"/>
        </w:trPr>
        <w:tc>
          <w:tcPr>
            <w:tcW w:w="8965" w:type="dxa"/>
            <w:tcBorders>
              <w:left w:val="single" w:sz="1" w:space="0" w:color="000000"/>
              <w:bottom w:val="single" w:sz="1" w:space="0" w:color="000000"/>
              <w:right w:val="single" w:sz="1" w:space="0" w:color="000000"/>
            </w:tcBorders>
            <w:shd w:val="clear" w:color="auto" w:fill="B2B2B2"/>
          </w:tcPr>
          <w:p w:rsidR="000F6DF0" w:rsidRPr="00AE03E8" w:rsidRDefault="000F6DF0" w:rsidP="001255BE">
            <w:pPr>
              <w:spacing w:after="0"/>
              <w:rPr>
                <w:szCs w:val="22"/>
                <w:lang w:val="el-GR"/>
              </w:rPr>
            </w:pPr>
            <w:r w:rsidRPr="00AE03E8">
              <w:rPr>
                <w:b/>
                <w:bCs/>
                <w:szCs w:val="22"/>
                <w:lang w:val="el-GR"/>
              </w:rPr>
              <w:t>Β: Πληροφορίες σχετικά με τη διαδικασία σύναψης σύμβασης</w:t>
            </w:r>
          </w:p>
          <w:p w:rsidR="000F6DF0" w:rsidRPr="00AE03E8" w:rsidRDefault="000F6DF0" w:rsidP="001255BE">
            <w:pPr>
              <w:keepNext/>
              <w:keepLines/>
              <w:widowControl w:val="0"/>
              <w:spacing w:after="0"/>
              <w:rPr>
                <w:rFonts w:eastAsia="SimSun" w:cs="Mangal"/>
                <w:i/>
                <w:color w:val="00000A"/>
                <w:szCs w:val="22"/>
                <w:lang w:val="el-GR" w:bidi="hi-IN"/>
              </w:rPr>
            </w:pPr>
            <w:r w:rsidRPr="00AE03E8">
              <w:rPr>
                <w:szCs w:val="22"/>
                <w:lang w:val="el-GR"/>
              </w:rPr>
              <w:t xml:space="preserve">- Τίτλος ή σύντομη περιγραφή της δημόσιας σύμβασης (συμπεριλαμβανομένου του σχετικού </w:t>
            </w:r>
            <w:r w:rsidRPr="00AE03E8">
              <w:rPr>
                <w:szCs w:val="22"/>
                <w:lang w:val="en-US"/>
              </w:rPr>
              <w:t>CPV</w:t>
            </w:r>
            <w:r w:rsidRPr="00AE03E8">
              <w:rPr>
                <w:szCs w:val="22"/>
                <w:lang w:val="el-GR"/>
              </w:rPr>
              <w:t xml:space="preserve">): </w:t>
            </w:r>
            <w:r w:rsidRPr="00AE03E8">
              <w:rPr>
                <w:rFonts w:eastAsia="SimSun" w:cs="Mangal"/>
                <w:i/>
                <w:color w:val="00000A"/>
                <w:szCs w:val="22"/>
                <w:lang w:val="el-GR" w:bidi="hi-IN"/>
              </w:rPr>
              <w:t>«</w:t>
            </w:r>
            <w:r>
              <w:rPr>
                <w:rFonts w:eastAsia="SimSun" w:cs="Mangal"/>
                <w:i/>
                <w:color w:val="00000A"/>
                <w:szCs w:val="22"/>
                <w:lang w:val="el-GR" w:bidi="hi-IN"/>
              </w:rPr>
              <w:t>Προμήθεια Αναλωσίμων Απομόνωσης και Ενίσχυσης DNA Ποικιλιών Αμπέλου</w:t>
            </w:r>
            <w:r w:rsidRPr="00AE03E8">
              <w:rPr>
                <w:rFonts w:eastAsia="SimSun" w:cs="Mangal"/>
                <w:i/>
                <w:color w:val="00000A"/>
                <w:szCs w:val="22"/>
                <w:lang w:val="el-GR" w:bidi="hi-IN"/>
              </w:rPr>
              <w:t>»</w:t>
            </w:r>
            <w:r w:rsidRPr="00C6148F">
              <w:rPr>
                <w:lang w:val="el-GR"/>
              </w:rPr>
              <w:t xml:space="preserve"> - </w:t>
            </w:r>
            <w:ins w:id="0" w:author="DimTsi" w:date="2021-03-29T11:52:00Z">
              <w:r w:rsidRPr="00C6148F">
                <w:rPr>
                  <w:lang w:val="el-GR"/>
                </w:rPr>
                <w:t>33696500-0</w:t>
              </w:r>
            </w:ins>
          </w:p>
          <w:p w:rsidR="000F6DF0" w:rsidRPr="00AE03E8" w:rsidRDefault="000F6DF0" w:rsidP="001255BE">
            <w:pPr>
              <w:spacing w:after="0"/>
              <w:rPr>
                <w:szCs w:val="22"/>
                <w:lang w:val="el-GR"/>
              </w:rPr>
            </w:pPr>
            <w:r w:rsidRPr="00AE03E8">
              <w:rPr>
                <w:szCs w:val="22"/>
                <w:lang w:val="el-GR"/>
              </w:rPr>
              <w:t>- Κωδικός στο ΚΗΜΔΗΣ: [……]</w:t>
            </w:r>
          </w:p>
          <w:p w:rsidR="000F6DF0" w:rsidRPr="00AE03E8" w:rsidRDefault="000F6DF0" w:rsidP="001255BE">
            <w:pPr>
              <w:spacing w:after="0"/>
              <w:rPr>
                <w:rFonts w:eastAsia="SimSun" w:cs="Mangal"/>
                <w:i/>
                <w:color w:val="00000A"/>
                <w:szCs w:val="22"/>
                <w:lang w:val="el-GR" w:bidi="hi-IN"/>
              </w:rPr>
            </w:pPr>
            <w:r w:rsidRPr="00AE03E8">
              <w:rPr>
                <w:szCs w:val="22"/>
                <w:lang w:val="el-GR"/>
              </w:rPr>
              <w:t xml:space="preserve">- Η σύμβαση αναφέρεται σε έργα, προμήθειες, ή υπηρεσίες: </w:t>
            </w:r>
            <w:r w:rsidRPr="00AE03E8">
              <w:rPr>
                <w:i/>
                <w:szCs w:val="22"/>
                <w:lang w:val="el-GR"/>
              </w:rPr>
              <w:t>προμήθειες</w:t>
            </w:r>
            <w:r w:rsidRPr="00AE03E8">
              <w:rPr>
                <w:rFonts w:eastAsia="SimSun" w:cs="Mangal"/>
                <w:i/>
                <w:color w:val="00000A"/>
                <w:szCs w:val="22"/>
                <w:lang w:val="el-GR" w:bidi="hi-IN"/>
              </w:rPr>
              <w:t xml:space="preserve"> </w:t>
            </w:r>
          </w:p>
          <w:p w:rsidR="000F6DF0" w:rsidRPr="00C6148F" w:rsidRDefault="000F6DF0" w:rsidP="001255BE">
            <w:pPr>
              <w:spacing w:after="0"/>
              <w:rPr>
                <w:szCs w:val="22"/>
                <w:lang w:val="el-GR"/>
              </w:rPr>
            </w:pPr>
            <w:r w:rsidRPr="00AE03E8">
              <w:rPr>
                <w:szCs w:val="22"/>
                <w:lang w:val="el-GR"/>
              </w:rPr>
              <w:t>- Εφόσον υφίστανται, ένδειξη ύπαρξης σχετικών τμημάτων:</w:t>
            </w:r>
            <w:r w:rsidRPr="00C6148F">
              <w:rPr>
                <w:szCs w:val="22"/>
                <w:lang w:val="el-GR"/>
              </w:rPr>
              <w:t xml:space="preserve"> -</w:t>
            </w:r>
          </w:p>
          <w:p w:rsidR="000F6DF0" w:rsidRPr="00AE03E8" w:rsidRDefault="000F6DF0" w:rsidP="001255BE">
            <w:pPr>
              <w:spacing w:after="0" w:line="276" w:lineRule="auto"/>
              <w:rPr>
                <w:szCs w:val="22"/>
                <w:lang w:val="el-GR"/>
              </w:rPr>
            </w:pPr>
            <w:r w:rsidRPr="00AE03E8">
              <w:rPr>
                <w:szCs w:val="22"/>
                <w:lang w:val="el-GR"/>
              </w:rPr>
              <w:t>- Αριθμός αναφοράς που αποδίδεται στον φάκελο από την αναθέτουσα αρχή (</w:t>
            </w:r>
            <w:r w:rsidRPr="00AE03E8">
              <w:rPr>
                <w:i/>
                <w:szCs w:val="22"/>
                <w:lang w:val="el-GR"/>
              </w:rPr>
              <w:t>εάν υπάρχει</w:t>
            </w:r>
            <w:r w:rsidRPr="00AE03E8">
              <w:rPr>
                <w:szCs w:val="22"/>
                <w:lang w:val="el-GR"/>
              </w:rPr>
              <w:t>): [-]</w:t>
            </w:r>
          </w:p>
        </w:tc>
      </w:tr>
    </w:tbl>
    <w:p w:rsidR="000F6DF0" w:rsidRPr="0060344B" w:rsidRDefault="000F6DF0" w:rsidP="000F6DF0">
      <w:pPr>
        <w:rPr>
          <w:lang w:val="el-GR"/>
        </w:rPr>
      </w:pPr>
    </w:p>
    <w:p w:rsidR="000F6DF0" w:rsidRPr="0060344B" w:rsidRDefault="000F6DF0" w:rsidP="000F6DF0">
      <w:pPr>
        <w:shd w:val="clear" w:color="auto" w:fill="B2B2B2"/>
        <w:rPr>
          <w:lang w:val="el-GR"/>
        </w:rPr>
      </w:pPr>
      <w:r w:rsidRPr="0060344B">
        <w:rPr>
          <w:lang w:val="el-GR"/>
        </w:rPr>
        <w:t>ΟΛΕΣ ΟΙ ΥΠΟΛΟΙΠΕΣ ΠΛΗΡΟΦΟΡΙΕΣ ΣΕ ΚΑΘΕ ΕΝΟΤΗΤΑ ΤΟΥ ΤΕΥΔ ΘΑ ΠΡΕΠΕΙ ΝΑ ΣΥΜΠΛΗΡΩΘΟΥΝ ΑΠΟ ΤΟΝ ΟΙΚΟΝΟΜΙΚΟ ΦΟΡΕΑ</w:t>
      </w:r>
    </w:p>
    <w:p w:rsidR="000F6DF0" w:rsidRPr="0060344B" w:rsidRDefault="000F6DF0" w:rsidP="000F6DF0">
      <w:pPr>
        <w:pageBreakBefore/>
        <w:jc w:val="center"/>
        <w:rPr>
          <w:lang w:val="el-GR"/>
        </w:rPr>
      </w:pPr>
      <w:r w:rsidRPr="0060344B">
        <w:rPr>
          <w:b/>
          <w:bCs/>
          <w:u w:val="single"/>
          <w:lang w:val="el-GR"/>
        </w:rPr>
        <w:t xml:space="preserve">Μέρος </w:t>
      </w:r>
      <w:r>
        <w:rPr>
          <w:b/>
          <w:bCs/>
          <w:u w:val="single"/>
        </w:rPr>
        <w:t>II</w:t>
      </w:r>
      <w:r w:rsidRPr="0060344B">
        <w:rPr>
          <w:b/>
          <w:bCs/>
          <w:u w:val="single"/>
          <w:lang w:val="el-GR"/>
        </w:rPr>
        <w:t>: Πληροφορίες σχετικά με τον οικονομικό φορέα</w:t>
      </w:r>
    </w:p>
    <w:p w:rsidR="000F6DF0" w:rsidRPr="0060344B" w:rsidRDefault="000F6DF0" w:rsidP="000F6DF0">
      <w:pPr>
        <w:jc w:val="center"/>
        <w:rPr>
          <w:lang w:val="el-GR"/>
        </w:rPr>
      </w:pPr>
      <w:r w:rsidRPr="0060344B">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Default="000F6DF0" w:rsidP="001255BE">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rPr>
                <w:b/>
                <w:i/>
              </w:rPr>
              <w:t>Απ</w:t>
            </w:r>
            <w:proofErr w:type="spellStart"/>
            <w:r>
              <w:rPr>
                <w:b/>
                <w:i/>
              </w:rPr>
              <w:t>άντηση</w:t>
            </w:r>
            <w:proofErr w:type="spellEnd"/>
            <w:r>
              <w:rPr>
                <w:b/>
                <w:i/>
              </w:rP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Default="000F6DF0" w:rsidP="001255BE">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   ]</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Αριθμός φορολογικού μητρώου (ΑΦΜ):</w:t>
            </w:r>
          </w:p>
          <w:p w:rsidR="000F6DF0" w:rsidRPr="0060344B" w:rsidRDefault="000F6DF0" w:rsidP="001255BE">
            <w:pPr>
              <w:spacing w:after="0"/>
              <w:rPr>
                <w:lang w:val="el-GR"/>
              </w:rPr>
            </w:pPr>
            <w:r w:rsidRPr="0060344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   ]</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Default="000F6DF0" w:rsidP="001255B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w:t>
            </w:r>
          </w:p>
        </w:tc>
      </w:tr>
      <w:tr w:rsidR="000F6DF0" w:rsidTr="001255BE">
        <w:trPr>
          <w:trHeight w:val="1533"/>
        </w:trPr>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hd w:val="clear" w:color="auto" w:fill="FFFFFF"/>
              <w:spacing w:after="0"/>
              <w:rPr>
                <w:lang w:val="el-GR"/>
              </w:rPr>
            </w:pPr>
            <w:r w:rsidRPr="0060344B">
              <w:rPr>
                <w:lang w:val="el-GR"/>
              </w:rPr>
              <w:t>Αρμόδιος ή αρμόδιοι</w:t>
            </w:r>
            <w:r>
              <w:rPr>
                <w:rStyle w:val="a6"/>
              </w:rPr>
              <w:endnoteReference w:id="2"/>
            </w:r>
            <w:r w:rsidRPr="0060344B">
              <w:rPr>
                <w:rStyle w:val="a6"/>
                <w:lang w:val="el-GR"/>
              </w:rPr>
              <w:t xml:space="preserve"> </w:t>
            </w:r>
            <w:r w:rsidRPr="0060344B">
              <w:rPr>
                <w:lang w:val="el-GR"/>
              </w:rPr>
              <w:t>:</w:t>
            </w:r>
          </w:p>
          <w:p w:rsidR="000F6DF0" w:rsidRPr="0060344B" w:rsidRDefault="000F6DF0" w:rsidP="001255BE">
            <w:pPr>
              <w:spacing w:after="0"/>
              <w:rPr>
                <w:lang w:val="el-GR"/>
              </w:rPr>
            </w:pPr>
            <w:r w:rsidRPr="0060344B">
              <w:rPr>
                <w:lang w:val="el-GR"/>
              </w:rPr>
              <w:t>Τηλέφωνο:</w:t>
            </w:r>
          </w:p>
          <w:p w:rsidR="000F6DF0" w:rsidRPr="0060344B" w:rsidRDefault="000F6DF0" w:rsidP="001255BE">
            <w:pPr>
              <w:spacing w:after="0"/>
              <w:rPr>
                <w:lang w:val="el-GR"/>
              </w:rPr>
            </w:pPr>
            <w:proofErr w:type="spellStart"/>
            <w:r w:rsidRPr="0060344B">
              <w:rPr>
                <w:lang w:val="el-GR"/>
              </w:rPr>
              <w:t>Ηλ</w:t>
            </w:r>
            <w:proofErr w:type="spellEnd"/>
            <w:r w:rsidRPr="0060344B">
              <w:rPr>
                <w:lang w:val="el-GR"/>
              </w:rPr>
              <w:t>. ταχυδρομείο:</w:t>
            </w:r>
          </w:p>
          <w:p w:rsidR="000F6DF0" w:rsidRPr="0060344B" w:rsidRDefault="000F6DF0" w:rsidP="001255BE">
            <w:pPr>
              <w:spacing w:after="0"/>
              <w:rPr>
                <w:lang w:val="el-GR"/>
              </w:rPr>
            </w:pPr>
            <w:r w:rsidRPr="0060344B">
              <w:rPr>
                <w:lang w:val="el-GR"/>
              </w:rPr>
              <w:t>Διεύθυνση στο Διαδίκτυο (διεύθυνση δικτυακού τόπου) (</w:t>
            </w:r>
            <w:r w:rsidRPr="0060344B">
              <w:rPr>
                <w:i/>
                <w:lang w:val="el-GR"/>
              </w:rPr>
              <w:t>εάν υπάρχει</w:t>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w:t>
            </w:r>
          </w:p>
          <w:p w:rsidR="000F6DF0" w:rsidRDefault="000F6DF0" w:rsidP="001255BE">
            <w:pPr>
              <w:spacing w:after="0"/>
            </w:pPr>
            <w:r>
              <w:t>[……]</w:t>
            </w:r>
          </w:p>
          <w:p w:rsidR="000F6DF0" w:rsidRDefault="000F6DF0" w:rsidP="001255BE">
            <w:pPr>
              <w:spacing w:after="0"/>
            </w:pPr>
            <w:r>
              <w:t>[……]</w:t>
            </w:r>
          </w:p>
          <w:p w:rsidR="000F6DF0" w:rsidRDefault="000F6DF0" w:rsidP="001255BE">
            <w:pPr>
              <w:spacing w:after="0"/>
            </w:pPr>
            <w: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Default="000F6DF0" w:rsidP="001255BE">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rPr>
                <w:b/>
                <w:bCs/>
                <w:i/>
                <w:iCs/>
              </w:rPr>
              <w:t>Απ</w:t>
            </w:r>
            <w:proofErr w:type="spellStart"/>
            <w:r>
              <w:rPr>
                <w:b/>
                <w:bCs/>
                <w:i/>
                <w:iCs/>
              </w:rPr>
              <w:t>άντηση</w:t>
            </w:r>
            <w:proofErr w:type="spellEnd"/>
            <w:r>
              <w:rPr>
                <w:b/>
                <w:bCs/>
                <w:i/>
                <w:iCs/>
              </w:rPr>
              <w:t>:</w:t>
            </w:r>
          </w:p>
        </w:tc>
      </w:tr>
      <w:tr w:rsidR="000F6DF0" w:rsidRPr="0060344B"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Ο οικονομικός φορέας είναι πολύ μικρή, μικρή ή μεσαία επιχείρηση</w:t>
            </w:r>
            <w:r>
              <w:rPr>
                <w:rStyle w:val="a6"/>
              </w:rPr>
              <w:endnoteReference w:id="3"/>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Pr="0060344B" w:rsidRDefault="000F6DF0" w:rsidP="001255BE">
            <w:pPr>
              <w:snapToGrid w:val="0"/>
              <w:spacing w:after="0"/>
              <w:rPr>
                <w:lang w:val="el-GR"/>
              </w:rPr>
            </w:pPr>
          </w:p>
        </w:tc>
      </w:tr>
      <w:tr w:rsidR="000F6DF0" w:rsidTr="001255BE">
        <w:tc>
          <w:tcPr>
            <w:tcW w:w="4479" w:type="dxa"/>
            <w:tcBorders>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b/>
                <w:u w:val="single"/>
                <w:lang w:val="el-GR"/>
              </w:rPr>
              <w:t>Μόνο σε περίπτωση προμήθειας κατ᾽ αποκλειστικότητα, του άρθρου 20:</w:t>
            </w:r>
            <w:r w:rsidRPr="0060344B">
              <w:rPr>
                <w:b/>
                <w:lang w:val="el-GR"/>
              </w:rPr>
              <w:t xml:space="preserve"> </w:t>
            </w:r>
            <w:r w:rsidRPr="0060344B">
              <w:rPr>
                <w:lang w:val="el-GR"/>
              </w:rPr>
              <w:t>ο οικονομικός φορέας είναι προστατευόμενο εργαστήριο, «κοινωνική επιχείρηση»</w:t>
            </w:r>
            <w:r>
              <w:rPr>
                <w:rStyle w:val="a6"/>
              </w:rPr>
              <w:endnoteReference w:id="4"/>
            </w:r>
            <w:r w:rsidRPr="0060344B">
              <w:rPr>
                <w:lang w:val="el-GR"/>
              </w:rPr>
              <w:t xml:space="preserve"> ή προβλέπει την εκτέλεση συμβάσεων στο πλαίσιο προγραμμάτων προστατευόμενης απασχόλησης;</w:t>
            </w:r>
          </w:p>
          <w:p w:rsidR="000F6DF0" w:rsidRPr="0060344B" w:rsidRDefault="000F6DF0" w:rsidP="001255BE">
            <w:pPr>
              <w:spacing w:after="0"/>
              <w:rPr>
                <w:lang w:val="el-GR"/>
              </w:rPr>
            </w:pPr>
            <w:r w:rsidRPr="0060344B">
              <w:rPr>
                <w:b/>
                <w:color w:val="000000"/>
                <w:lang w:val="el-GR"/>
              </w:rPr>
              <w:t xml:space="preserve">Εάν </w:t>
            </w:r>
            <w:r w:rsidRPr="0060344B">
              <w:rPr>
                <w:b/>
                <w:lang w:val="el-GR"/>
              </w:rPr>
              <w:t xml:space="preserve">ναι, </w:t>
            </w:r>
            <w:r w:rsidRPr="0060344B">
              <w:rPr>
                <w:lang w:val="el-GR"/>
              </w:rPr>
              <w:t xml:space="preserve">ποιο είναι το αντίστοιχο ποσοστό των εργαζομένων με αναπηρία ή </w:t>
            </w:r>
            <w:proofErr w:type="spellStart"/>
            <w:r w:rsidRPr="0060344B">
              <w:rPr>
                <w:lang w:val="el-GR"/>
              </w:rPr>
              <w:t>μειονεκτούντων</w:t>
            </w:r>
            <w:proofErr w:type="spellEnd"/>
            <w:r w:rsidRPr="0060344B">
              <w:rPr>
                <w:lang w:val="el-GR"/>
              </w:rPr>
              <w:t xml:space="preserve"> εργαζομένων;</w:t>
            </w:r>
          </w:p>
          <w:p w:rsidR="000F6DF0" w:rsidRPr="0060344B" w:rsidRDefault="000F6DF0" w:rsidP="001255BE">
            <w:pPr>
              <w:spacing w:after="0"/>
              <w:rPr>
                <w:lang w:val="el-GR"/>
              </w:rPr>
            </w:pPr>
            <w:r w:rsidRPr="0060344B">
              <w:rPr>
                <w:lang w:val="el-GR"/>
              </w:rPr>
              <w:t xml:space="preserve">Εφόσον απαιτείται, προσδιορίστε σε ποια κατηγορία ή κατηγορίες εργαζομένων με αναπηρία ή </w:t>
            </w:r>
            <w:proofErr w:type="spellStart"/>
            <w:r w:rsidRPr="0060344B">
              <w:rPr>
                <w:lang w:val="el-GR"/>
              </w:rPr>
              <w:t>μειονεκτούντων</w:t>
            </w:r>
            <w:proofErr w:type="spellEnd"/>
            <w:r w:rsidRPr="0060344B">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F6DF0" w:rsidRDefault="000F6DF0" w:rsidP="001255BE">
            <w:pPr>
              <w:spacing w:after="0"/>
            </w:pPr>
            <w:r>
              <w:t>[</w:t>
            </w:r>
            <w:r>
              <w:rPr>
                <w:lang w:val="en-US"/>
              </w:rPr>
              <w:t xml:space="preserve"> </w:t>
            </w:r>
            <w:r>
              <w:t xml:space="preserve">] Ναι [] </w:t>
            </w:r>
            <w:proofErr w:type="spellStart"/>
            <w:r>
              <w:t>Όχι</w:t>
            </w:r>
            <w:proofErr w:type="spellEnd"/>
          </w:p>
          <w:p w:rsidR="000F6DF0" w:rsidRDefault="000F6DF0" w:rsidP="001255BE">
            <w:pPr>
              <w:spacing w:after="0"/>
            </w:pPr>
          </w:p>
          <w:p w:rsidR="000F6DF0" w:rsidRDefault="000F6DF0" w:rsidP="001255BE">
            <w:pPr>
              <w:spacing w:after="0"/>
            </w:pPr>
          </w:p>
          <w:p w:rsidR="000F6DF0" w:rsidRDefault="000F6DF0" w:rsidP="001255BE">
            <w:pPr>
              <w:spacing w:after="0"/>
            </w:pPr>
          </w:p>
          <w:p w:rsidR="000F6DF0" w:rsidRDefault="000F6DF0" w:rsidP="001255BE">
            <w:pPr>
              <w:spacing w:after="0"/>
            </w:pPr>
          </w:p>
          <w:p w:rsidR="000F6DF0" w:rsidRDefault="000F6DF0" w:rsidP="001255BE">
            <w:pPr>
              <w:spacing w:after="0"/>
            </w:pPr>
          </w:p>
          <w:p w:rsidR="000F6DF0" w:rsidRDefault="000F6DF0" w:rsidP="001255BE">
            <w:pPr>
              <w:spacing w:after="0"/>
            </w:pPr>
          </w:p>
          <w:p w:rsidR="000F6DF0" w:rsidRDefault="000F6DF0" w:rsidP="001255BE">
            <w:pPr>
              <w:spacing w:after="0"/>
            </w:pPr>
            <w:r>
              <w:t>[...............]</w:t>
            </w:r>
          </w:p>
          <w:p w:rsidR="000F6DF0" w:rsidRDefault="000F6DF0" w:rsidP="001255BE">
            <w:pPr>
              <w:spacing w:after="0"/>
            </w:pPr>
          </w:p>
          <w:p w:rsidR="000F6DF0" w:rsidRDefault="000F6DF0" w:rsidP="001255BE">
            <w:pPr>
              <w:spacing w:after="0"/>
            </w:pPr>
          </w:p>
          <w:p w:rsidR="000F6DF0" w:rsidRDefault="000F6DF0" w:rsidP="001255BE">
            <w:pPr>
              <w:spacing w:after="0"/>
            </w:pPr>
            <w:r>
              <w:t>[…...............]</w:t>
            </w:r>
          </w:p>
          <w:p w:rsidR="000F6DF0" w:rsidRDefault="000F6DF0" w:rsidP="001255BE">
            <w:pPr>
              <w:spacing w:after="0"/>
            </w:pPr>
            <w:r>
              <w:t>[….]</w:t>
            </w:r>
          </w:p>
        </w:tc>
      </w:tr>
      <w:tr w:rsidR="000F6DF0" w:rsidTr="001255BE">
        <w:tc>
          <w:tcPr>
            <w:tcW w:w="4479" w:type="dxa"/>
            <w:tcBorders>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F6DF0" w:rsidRDefault="000F6DF0" w:rsidP="001255BE">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b/>
                <w:lang w:val="el-GR"/>
              </w:rPr>
              <w:t>Εάν ναι</w:t>
            </w:r>
            <w:r w:rsidRPr="0060344B">
              <w:rPr>
                <w:lang w:val="el-GR"/>
              </w:rPr>
              <w:t>:</w:t>
            </w:r>
          </w:p>
          <w:p w:rsidR="000F6DF0" w:rsidRPr="0060344B" w:rsidRDefault="000F6DF0" w:rsidP="001255BE">
            <w:pPr>
              <w:spacing w:after="0"/>
              <w:rPr>
                <w:lang w:val="el-GR"/>
              </w:rPr>
            </w:pPr>
            <w:r w:rsidRPr="0060344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0344B">
              <w:rPr>
                <w:lang w:val="el-GR"/>
              </w:rPr>
              <w:t xml:space="preserve"> κατά περίπτωση, και σε κάθε περίπτωση συμπληρώστε και υπογράψτε το μέρος </w:t>
            </w:r>
            <w:r>
              <w:t>VI</w:t>
            </w:r>
            <w:r w:rsidRPr="0060344B">
              <w:rPr>
                <w:lang w:val="el-GR"/>
              </w:rPr>
              <w:t xml:space="preserve">. </w:t>
            </w:r>
          </w:p>
          <w:p w:rsidR="000F6DF0" w:rsidRPr="0060344B" w:rsidRDefault="000F6DF0" w:rsidP="001255BE">
            <w:pPr>
              <w:spacing w:after="0"/>
              <w:rPr>
                <w:lang w:val="el-GR"/>
              </w:rPr>
            </w:pPr>
            <w:r w:rsidRPr="0060344B">
              <w:rPr>
                <w:lang w:val="el-GR"/>
              </w:rPr>
              <w:t>α) Αναφέρετε την ονομασία του καταλόγου ή του πιστοποιητικού και τον σχετικό αριθμό εγγραφής ή πιστοποίησης, κατά περίπτωση:</w:t>
            </w:r>
          </w:p>
          <w:p w:rsidR="000F6DF0" w:rsidRPr="0060344B" w:rsidRDefault="000F6DF0" w:rsidP="001255BE">
            <w:pPr>
              <w:spacing w:after="0"/>
              <w:rPr>
                <w:lang w:val="el-GR"/>
              </w:rPr>
            </w:pPr>
            <w:r w:rsidRPr="0060344B">
              <w:rPr>
                <w:lang w:val="el-GR"/>
              </w:rPr>
              <w:t>β) Εάν το πιστοποιητικό εγγραφής ή η πιστοποίηση διατίθεται ηλεκτρονικά, αναφέρετε:</w:t>
            </w:r>
          </w:p>
          <w:p w:rsidR="000F6DF0" w:rsidRPr="0060344B" w:rsidRDefault="000F6DF0" w:rsidP="001255BE">
            <w:pPr>
              <w:spacing w:after="0"/>
              <w:rPr>
                <w:lang w:val="el-GR"/>
              </w:rPr>
            </w:pPr>
            <w:r w:rsidRPr="0060344B">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60344B">
              <w:rPr>
                <w:lang w:val="el-GR"/>
              </w:rPr>
              <w:t>:</w:t>
            </w:r>
          </w:p>
          <w:p w:rsidR="000F6DF0" w:rsidRPr="0060344B" w:rsidRDefault="000F6DF0" w:rsidP="001255BE">
            <w:pPr>
              <w:spacing w:after="0"/>
              <w:rPr>
                <w:lang w:val="el-GR"/>
              </w:rPr>
            </w:pPr>
            <w:r w:rsidRPr="0060344B">
              <w:rPr>
                <w:lang w:val="el-GR"/>
              </w:rPr>
              <w:t>δ) Η εγγραφή ή η πιστοποίηση καλύπτει όλα τα απαιτούμενα κριτήρια επιλογής;</w:t>
            </w:r>
          </w:p>
          <w:p w:rsidR="000F6DF0" w:rsidRPr="0060344B" w:rsidRDefault="000F6DF0" w:rsidP="001255BE">
            <w:pPr>
              <w:spacing w:after="0"/>
              <w:rPr>
                <w:lang w:val="el-GR"/>
              </w:rPr>
            </w:pPr>
            <w:r w:rsidRPr="0060344B">
              <w:rPr>
                <w:b/>
                <w:lang w:val="el-GR"/>
              </w:rPr>
              <w:t>Εάν όχι:</w:t>
            </w:r>
          </w:p>
          <w:p w:rsidR="000F6DF0" w:rsidRPr="0060344B" w:rsidRDefault="000F6DF0" w:rsidP="001255BE">
            <w:pPr>
              <w:spacing w:after="0"/>
              <w:rPr>
                <w:lang w:val="el-GR"/>
              </w:rPr>
            </w:pPr>
            <w:r w:rsidRPr="0060344B">
              <w:rPr>
                <w:b/>
                <w:u w:val="single"/>
                <w:lang w:val="el-GR"/>
              </w:rPr>
              <w:t xml:space="preserve">Επιπροσθέτως, συμπληρώστε τις πληροφορίες που λείπουν στο μέρος </w:t>
            </w:r>
            <w:r>
              <w:rPr>
                <w:b/>
                <w:u w:val="single"/>
              </w:rPr>
              <w:t>IV</w:t>
            </w:r>
            <w:r w:rsidRPr="0060344B">
              <w:rPr>
                <w:b/>
                <w:u w:val="single"/>
                <w:lang w:val="el-GR"/>
              </w:rPr>
              <w:t>, ενότητες Α, Β, Γ, ή Δ κατά περίπτωση</w:t>
            </w:r>
            <w:r w:rsidRPr="0060344B">
              <w:rPr>
                <w:lang w:val="el-GR"/>
              </w:rPr>
              <w:t xml:space="preserve"> </w:t>
            </w:r>
            <w:r w:rsidRPr="0060344B">
              <w:rPr>
                <w:b/>
                <w:i/>
                <w:lang w:val="el-GR"/>
              </w:rPr>
              <w:t>ΜΟΝΟ εφόσον αυτό απαιτείται στη σχετική διακήρυξη ή στα έγγραφα της σύμβασης:</w:t>
            </w:r>
          </w:p>
          <w:p w:rsidR="000F6DF0" w:rsidRPr="0060344B" w:rsidRDefault="000F6DF0" w:rsidP="001255BE">
            <w:pPr>
              <w:spacing w:after="0"/>
              <w:rPr>
                <w:lang w:val="el-GR"/>
              </w:rPr>
            </w:pPr>
            <w:r w:rsidRPr="0060344B">
              <w:rPr>
                <w:lang w:val="el-GR"/>
              </w:rPr>
              <w:t xml:space="preserve">ε) Ο οικονομικός φορέας θα είναι σε θέση να προσκομίσει </w:t>
            </w:r>
            <w:r w:rsidRPr="0060344B">
              <w:rPr>
                <w:b/>
                <w:lang w:val="el-GR"/>
              </w:rPr>
              <w:t>βεβαίωση</w:t>
            </w:r>
            <w:r w:rsidRPr="0060344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F6DF0" w:rsidRPr="0060344B" w:rsidRDefault="000F6DF0" w:rsidP="001255BE">
            <w:pPr>
              <w:spacing w:after="0"/>
              <w:rPr>
                <w:lang w:val="el-GR"/>
              </w:rPr>
            </w:pPr>
            <w:r w:rsidRPr="0060344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Pr="0060344B" w:rsidRDefault="000F6DF0" w:rsidP="001255BE">
            <w:pPr>
              <w:snapToGrid w:val="0"/>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r w:rsidRPr="0060344B">
              <w:rPr>
                <w:lang w:val="el-GR"/>
              </w:rPr>
              <w:t>α) [……]</w:t>
            </w: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r w:rsidRPr="0060344B">
              <w:rPr>
                <w:i/>
                <w:lang w:val="el-GR"/>
              </w:rPr>
              <w:t>β) (διαδικτυακή διεύθυνση, αρχή ή φορέας έκδοσης, επακριβή στοιχεία αναφοράς των εγγράφων):[……][……][……][……]</w:t>
            </w:r>
          </w:p>
          <w:p w:rsidR="000F6DF0" w:rsidRPr="0060344B" w:rsidRDefault="000F6DF0" w:rsidP="001255BE">
            <w:pPr>
              <w:spacing w:after="0"/>
              <w:rPr>
                <w:lang w:val="el-GR"/>
              </w:rPr>
            </w:pPr>
            <w:r w:rsidRPr="0060344B">
              <w:rPr>
                <w:lang w:val="el-GR"/>
              </w:rPr>
              <w:t>γ) [……]</w:t>
            </w: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r w:rsidRPr="0060344B">
              <w:rPr>
                <w:lang w:val="el-GR"/>
              </w:rPr>
              <w:t>δ) [] Ναι [] Όχι</w:t>
            </w: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r w:rsidRPr="0060344B">
              <w:rPr>
                <w:lang w:val="el-GR"/>
              </w:rPr>
              <w:t>ε) [] Ναι [] Όχι</w:t>
            </w: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lang w:val="el-GR"/>
              </w:rPr>
            </w:pPr>
            <w:r w:rsidRPr="0060344B">
              <w:rPr>
                <w:i/>
                <w:lang w:val="el-GR"/>
              </w:rPr>
              <w:t>(διαδικτυακή διεύθυνση, αρχή ή φορέας έκδοσης, επακριβή στοιχεία αναφοράς των εγγράφων):</w:t>
            </w:r>
          </w:p>
          <w:p w:rsidR="000F6DF0" w:rsidRDefault="000F6DF0" w:rsidP="001255BE">
            <w:pPr>
              <w:spacing w:after="0"/>
            </w:pPr>
            <w:r>
              <w:rPr>
                <w:i/>
              </w:rPr>
              <w:t>[……][……][……][……]</w:t>
            </w:r>
          </w:p>
        </w:tc>
      </w:tr>
      <w:tr w:rsidR="000F6DF0" w:rsidTr="001255BE">
        <w:tc>
          <w:tcPr>
            <w:tcW w:w="4479" w:type="dxa"/>
            <w:tcBorders>
              <w:left w:val="single" w:sz="4" w:space="0" w:color="000000"/>
              <w:bottom w:val="single" w:sz="4" w:space="0" w:color="000000"/>
            </w:tcBorders>
            <w:shd w:val="clear" w:color="auto" w:fill="auto"/>
          </w:tcPr>
          <w:p w:rsidR="000F6DF0" w:rsidRDefault="000F6DF0" w:rsidP="001255BE">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0F6DF0" w:rsidRDefault="000F6DF0" w:rsidP="001255BE">
            <w:pPr>
              <w:spacing w:after="0"/>
            </w:pPr>
            <w:r>
              <w:rPr>
                <w:b/>
                <w:bCs/>
                <w:i/>
                <w:iCs/>
              </w:rPr>
              <w:t>Απ</w:t>
            </w:r>
            <w:proofErr w:type="spellStart"/>
            <w:r>
              <w:rPr>
                <w:b/>
                <w:bCs/>
                <w:i/>
                <w:iCs/>
              </w:rPr>
              <w:t>άντηση</w:t>
            </w:r>
            <w:proofErr w:type="spellEnd"/>
            <w:r>
              <w:rPr>
                <w:b/>
                <w:bCs/>
                <w:i/>
                <w:iCs/>
              </w:rP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Ο οικονομικός φορέας συμμετέχει στη διαδικασία σύναψης δημόσιας σύμβασης από κοινού με άλλους</w:t>
            </w:r>
            <w:r>
              <w:rPr>
                <w:rStyle w:val="a6"/>
              </w:rPr>
              <w:endnoteReference w:id="6"/>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 xml:space="preserve">[] Ναι [] </w:t>
            </w:r>
            <w:proofErr w:type="spellStart"/>
            <w:r>
              <w:t>Όχι</w:t>
            </w:r>
            <w:proofErr w:type="spellEnd"/>
          </w:p>
        </w:tc>
      </w:tr>
      <w:tr w:rsidR="000F6DF0" w:rsidRPr="0060344B" w:rsidTr="001255B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F6DF0" w:rsidRPr="0060344B" w:rsidRDefault="000F6DF0" w:rsidP="001255BE">
            <w:pPr>
              <w:spacing w:after="0"/>
              <w:rPr>
                <w:lang w:val="el-GR"/>
              </w:rPr>
            </w:pPr>
            <w:r w:rsidRPr="0060344B">
              <w:rPr>
                <w:b/>
                <w:i/>
                <w:lang w:val="el-GR"/>
              </w:rPr>
              <w:t>Εάν ναι</w:t>
            </w:r>
            <w:r w:rsidRPr="0060344B">
              <w:rPr>
                <w:i/>
                <w:lang w:val="el-GR"/>
              </w:rPr>
              <w:t>, μεριμνήστε για την υποβολή χωριστού εντύπου ΤΕΥΔ από τους άλλους εμπλεκόμενους οικονομικούς φορείς.</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b/>
                <w:lang w:val="el-GR"/>
              </w:rPr>
              <w:t>Εάν ναι</w:t>
            </w:r>
            <w:r w:rsidRPr="0060344B">
              <w:rPr>
                <w:lang w:val="el-GR"/>
              </w:rPr>
              <w:t>:</w:t>
            </w:r>
          </w:p>
          <w:p w:rsidR="000F6DF0" w:rsidRPr="0060344B" w:rsidRDefault="000F6DF0" w:rsidP="001255BE">
            <w:pPr>
              <w:spacing w:after="0"/>
              <w:rPr>
                <w:lang w:val="el-GR"/>
              </w:rPr>
            </w:pPr>
            <w:r w:rsidRPr="0060344B">
              <w:rPr>
                <w:lang w:val="el-GR"/>
              </w:rPr>
              <w:t>α) Α</w:t>
            </w:r>
            <w:r w:rsidRPr="0060344B">
              <w:rPr>
                <w:color w:val="000000"/>
                <w:lang w:val="el-GR"/>
              </w:rPr>
              <w:t>ναφέρετε τον ρόλο του οικονομικού φορέα στην ένωση ή κοινοπραξία   (επικεφαλής, υπεύθυνος για συγκεκριμένα καθήκοντα …):</w:t>
            </w:r>
          </w:p>
          <w:p w:rsidR="000F6DF0" w:rsidRPr="0060344B" w:rsidRDefault="000F6DF0" w:rsidP="001255BE">
            <w:pPr>
              <w:spacing w:after="0"/>
              <w:rPr>
                <w:lang w:val="el-GR"/>
              </w:rPr>
            </w:pPr>
            <w:r w:rsidRPr="0060344B">
              <w:rPr>
                <w:color w:val="000000"/>
                <w:lang w:val="el-GR"/>
              </w:rPr>
              <w:t>β) Προσδιορίστε τους άλλους οικονομικούς φορείς που συμμετ</w:t>
            </w:r>
            <w:r w:rsidRPr="0060344B">
              <w:rPr>
                <w:lang w:val="el-GR"/>
              </w:rPr>
              <w:t>έχουν από κοινού στη διαδικασία σύναψης δημόσιας σύμβασης:</w:t>
            </w:r>
          </w:p>
          <w:p w:rsidR="000F6DF0" w:rsidRPr="0060344B" w:rsidRDefault="000F6DF0" w:rsidP="001255BE">
            <w:pPr>
              <w:spacing w:after="0"/>
              <w:rPr>
                <w:lang w:val="el-GR"/>
              </w:rPr>
            </w:pPr>
            <w:r w:rsidRPr="0060344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Pr="0060344B" w:rsidRDefault="000F6DF0" w:rsidP="001255BE">
            <w:pPr>
              <w:snapToGrid w:val="0"/>
              <w:spacing w:after="0"/>
              <w:rPr>
                <w:lang w:val="el-GR"/>
              </w:rPr>
            </w:pPr>
          </w:p>
          <w:p w:rsidR="000F6DF0" w:rsidRDefault="000F6DF0" w:rsidP="001255BE">
            <w:pPr>
              <w:spacing w:after="0"/>
            </w:pPr>
            <w:r>
              <w:t>α) [……]</w:t>
            </w:r>
          </w:p>
          <w:p w:rsidR="000F6DF0" w:rsidRDefault="000F6DF0" w:rsidP="001255BE">
            <w:pPr>
              <w:spacing w:after="0"/>
            </w:pPr>
          </w:p>
          <w:p w:rsidR="000F6DF0" w:rsidRDefault="000F6DF0" w:rsidP="001255BE">
            <w:pPr>
              <w:spacing w:after="0"/>
            </w:pPr>
          </w:p>
          <w:p w:rsidR="000F6DF0" w:rsidRDefault="000F6DF0" w:rsidP="001255BE">
            <w:pPr>
              <w:spacing w:after="0"/>
            </w:pPr>
          </w:p>
          <w:p w:rsidR="000F6DF0" w:rsidRDefault="000F6DF0" w:rsidP="001255BE">
            <w:pPr>
              <w:spacing w:after="0"/>
            </w:pPr>
            <w:r>
              <w:t>β) [……]</w:t>
            </w:r>
          </w:p>
          <w:p w:rsidR="000F6DF0" w:rsidRDefault="000F6DF0" w:rsidP="001255BE">
            <w:pPr>
              <w:spacing w:after="0"/>
            </w:pPr>
          </w:p>
          <w:p w:rsidR="000F6DF0" w:rsidRDefault="000F6DF0" w:rsidP="001255BE">
            <w:pPr>
              <w:spacing w:after="0"/>
            </w:pPr>
          </w:p>
          <w:p w:rsidR="000F6DF0" w:rsidRDefault="000F6DF0" w:rsidP="001255BE">
            <w:pPr>
              <w:spacing w:after="0"/>
            </w:pPr>
            <w:r>
              <w:t>γ) [……]</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Default="000F6DF0" w:rsidP="001255BE">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rPr>
                <w:b/>
                <w:bCs/>
                <w:i/>
                <w:iCs/>
              </w:rPr>
              <w:t>Απ</w:t>
            </w:r>
            <w:proofErr w:type="spellStart"/>
            <w:r>
              <w:rPr>
                <w:b/>
                <w:bCs/>
                <w:i/>
                <w:iCs/>
              </w:rPr>
              <w:t>άντηση</w:t>
            </w:r>
            <w:proofErr w:type="spellEnd"/>
            <w:r>
              <w:rPr>
                <w:b/>
                <w:bCs/>
                <w:i/>
                <w:iCs/>
              </w:rP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   ]</w:t>
            </w:r>
          </w:p>
        </w:tc>
      </w:tr>
    </w:tbl>
    <w:p w:rsidR="000F6DF0" w:rsidRDefault="000F6DF0" w:rsidP="000F6DF0"/>
    <w:p w:rsidR="000F6DF0" w:rsidRPr="0060344B" w:rsidRDefault="000F6DF0" w:rsidP="000F6DF0">
      <w:pPr>
        <w:pageBreakBefore/>
        <w:jc w:val="center"/>
        <w:rPr>
          <w:lang w:val="el-GR"/>
        </w:rPr>
      </w:pPr>
      <w:r w:rsidRPr="0060344B">
        <w:rPr>
          <w:b/>
          <w:bCs/>
          <w:lang w:val="el-GR"/>
        </w:rPr>
        <w:t>Β: Πληροφορίες σχετικά με τους νόμιμους εκπροσώπους του οικονομικού φορέα</w:t>
      </w:r>
    </w:p>
    <w:p w:rsidR="000F6DF0" w:rsidRPr="0060344B" w:rsidRDefault="000F6DF0" w:rsidP="000F6DF0">
      <w:pPr>
        <w:pBdr>
          <w:top w:val="single" w:sz="1" w:space="1" w:color="000000"/>
          <w:left w:val="single" w:sz="1" w:space="1" w:color="000000"/>
          <w:bottom w:val="single" w:sz="1" w:space="1" w:color="000000"/>
          <w:right w:val="single" w:sz="1" w:space="1" w:color="000000"/>
        </w:pBdr>
        <w:shd w:val="clear" w:color="auto" w:fill="FFFFFF"/>
        <w:rPr>
          <w:lang w:val="el-GR"/>
        </w:rPr>
      </w:pPr>
      <w:r w:rsidRPr="0060344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Default="000F6DF0" w:rsidP="001255BE">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rPr>
                <w:b/>
                <w:i/>
              </w:rPr>
              <w:t>Απ</w:t>
            </w:r>
            <w:proofErr w:type="spellStart"/>
            <w:r>
              <w:rPr>
                <w:b/>
                <w:i/>
              </w:rPr>
              <w:t>άντηση</w:t>
            </w:r>
            <w:proofErr w:type="spellEnd"/>
            <w:r>
              <w:rPr>
                <w:b/>
                <w:i/>
              </w:rP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Ονοματεπώνυμο</w:t>
            </w:r>
          </w:p>
          <w:p w:rsidR="000F6DF0" w:rsidRPr="0060344B" w:rsidRDefault="000F6DF0" w:rsidP="001255BE">
            <w:pPr>
              <w:spacing w:after="0"/>
              <w:rPr>
                <w:lang w:val="el-GR"/>
              </w:rPr>
            </w:pPr>
            <w:r w:rsidRPr="0060344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w:t>
            </w:r>
          </w:p>
          <w:p w:rsidR="000F6DF0" w:rsidRDefault="000F6DF0" w:rsidP="001255BE">
            <w:pPr>
              <w:spacing w:after="0"/>
            </w:pPr>
            <w: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Default="000F6DF0" w:rsidP="001255B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Default="000F6DF0" w:rsidP="001255B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Default="000F6DF0" w:rsidP="001255BE">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w:t>
            </w:r>
          </w:p>
        </w:tc>
      </w:tr>
    </w:tbl>
    <w:p w:rsidR="000F6DF0" w:rsidRDefault="000F6DF0" w:rsidP="000F6DF0">
      <w:pPr>
        <w:pStyle w:val="SectionTitle"/>
        <w:ind w:left="850" w:firstLine="0"/>
      </w:pPr>
    </w:p>
    <w:p w:rsidR="000F6DF0" w:rsidRPr="0060344B" w:rsidRDefault="000F6DF0" w:rsidP="000F6DF0">
      <w:pPr>
        <w:pageBreakBefore/>
        <w:ind w:left="850"/>
        <w:jc w:val="center"/>
        <w:rPr>
          <w:lang w:val="el-GR"/>
        </w:rPr>
      </w:pPr>
      <w:r w:rsidRPr="0060344B">
        <w:rPr>
          <w:b/>
          <w:bCs/>
          <w:lang w:val="el-GR"/>
        </w:rPr>
        <w:t>Γ: Πληροφορίες σχετικά με τη στήριξη στις ικανότητες άλλων ΦΟΡΕΩΝ</w:t>
      </w:r>
      <w:r>
        <w:rPr>
          <w:rStyle w:val="12"/>
          <w:b/>
          <w:bCs/>
        </w:rPr>
        <w:endnoteReference w:id="7"/>
      </w:r>
      <w:r w:rsidRPr="0060344B">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F6DF0" w:rsidTr="001255BE">
        <w:trPr>
          <w:trHeight w:val="343"/>
        </w:trPr>
        <w:tc>
          <w:tcPr>
            <w:tcW w:w="4479" w:type="dxa"/>
            <w:tcBorders>
              <w:top w:val="single" w:sz="4" w:space="0" w:color="000000"/>
              <w:left w:val="single" w:sz="4" w:space="0" w:color="000000"/>
              <w:bottom w:val="single" w:sz="4" w:space="0" w:color="000000"/>
            </w:tcBorders>
            <w:shd w:val="clear" w:color="auto" w:fill="auto"/>
          </w:tcPr>
          <w:p w:rsidR="000F6DF0" w:rsidRDefault="000F6DF0" w:rsidP="001255BE">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rPr>
                <w:b/>
                <w:i/>
              </w:rPr>
              <w:t>Απ</w:t>
            </w:r>
            <w:proofErr w:type="spellStart"/>
            <w:r>
              <w:rPr>
                <w:b/>
                <w:i/>
              </w:rPr>
              <w:t>άντηση</w:t>
            </w:r>
            <w:proofErr w:type="spellEnd"/>
            <w:r>
              <w:rPr>
                <w:b/>
                <w:i/>
              </w:rP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0344B">
              <w:rPr>
                <w:lang w:val="el-GR"/>
              </w:rPr>
              <w:t xml:space="preserve"> και στα (τυχόν) κριτήρια και κανόνες που καθορίζονται στο μέρος </w:t>
            </w:r>
            <w:r>
              <w:t>V</w:t>
            </w:r>
            <w:r w:rsidRPr="0060344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[]Ναι []</w:t>
            </w:r>
            <w:proofErr w:type="spellStart"/>
            <w:r>
              <w:t>Όχι</w:t>
            </w:r>
            <w:proofErr w:type="spellEnd"/>
          </w:p>
        </w:tc>
      </w:tr>
    </w:tbl>
    <w:p w:rsidR="000F6DF0" w:rsidRPr="0060344B" w:rsidRDefault="000F6DF0" w:rsidP="000F6DF0">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b/>
          <w:i/>
          <w:lang w:val="el-GR"/>
        </w:rPr>
        <w:t>Εάν ναι</w:t>
      </w:r>
      <w:r w:rsidRPr="0060344B">
        <w:rPr>
          <w:i/>
          <w:lang w:val="el-GR"/>
        </w:rPr>
        <w:t xml:space="preserve">, επισυνάψτε χωριστό έντυπο ΤΕΥΔ με τις πληροφορίες που απαιτούνται σύμφωνα με τις </w:t>
      </w:r>
      <w:r w:rsidRPr="0060344B">
        <w:rPr>
          <w:b/>
          <w:i/>
          <w:lang w:val="el-GR"/>
        </w:rPr>
        <w:t xml:space="preserve">ενότητες Α και Β του παρόντος μέρους και σύμφωνα με το μέρος ΙΙΙ, για κάθε ένα </w:t>
      </w:r>
      <w:r w:rsidRPr="0060344B">
        <w:rPr>
          <w:i/>
          <w:lang w:val="el-GR"/>
        </w:rPr>
        <w:t xml:space="preserve">από τους σχετικούς φορείς, δεόντως συμπληρωμένο και υπογεγραμμένο από τους </w:t>
      </w:r>
      <w:proofErr w:type="spellStart"/>
      <w:r w:rsidRPr="0060344B">
        <w:rPr>
          <w:i/>
          <w:lang w:val="el-GR"/>
        </w:rPr>
        <w:t>νομίμους</w:t>
      </w:r>
      <w:proofErr w:type="spellEnd"/>
      <w:r w:rsidRPr="0060344B">
        <w:rPr>
          <w:i/>
          <w:lang w:val="el-GR"/>
        </w:rPr>
        <w:t xml:space="preserve"> εκπροσώπους αυτών. </w:t>
      </w:r>
    </w:p>
    <w:p w:rsidR="000F6DF0" w:rsidRPr="0060344B" w:rsidRDefault="000F6DF0" w:rsidP="000F6DF0">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F6DF0" w:rsidRPr="0060344B" w:rsidRDefault="000F6DF0" w:rsidP="000F6DF0">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0344B">
        <w:rPr>
          <w:i/>
          <w:lang w:val="el-GR"/>
        </w:rPr>
        <w:t xml:space="preserve"> και </w:t>
      </w:r>
      <w:r>
        <w:rPr>
          <w:i/>
        </w:rPr>
        <w:t>V</w:t>
      </w:r>
      <w:r w:rsidRPr="0060344B">
        <w:rPr>
          <w:i/>
          <w:lang w:val="el-GR"/>
        </w:rPr>
        <w:t xml:space="preserve"> για κάθε ένα από τους οικονομικούς φορείς.</w:t>
      </w:r>
    </w:p>
    <w:p w:rsidR="000F6DF0" w:rsidRPr="0060344B" w:rsidRDefault="000F6DF0" w:rsidP="000F6DF0">
      <w:pPr>
        <w:jc w:val="center"/>
        <w:rPr>
          <w:lang w:val="el-GR"/>
        </w:rPr>
      </w:pPr>
    </w:p>
    <w:p w:rsidR="000F6DF0" w:rsidRPr="0060344B" w:rsidRDefault="000F6DF0" w:rsidP="000F6DF0">
      <w:pPr>
        <w:pageBreakBefore/>
        <w:jc w:val="center"/>
        <w:rPr>
          <w:lang w:val="el-GR"/>
        </w:rPr>
      </w:pPr>
      <w:r w:rsidRPr="0060344B">
        <w:rPr>
          <w:b/>
          <w:bCs/>
          <w:lang w:val="el-GR"/>
        </w:rPr>
        <w:t xml:space="preserve">Δ: Πληροφορίες σχετικά με υπεργολάβους στην ικανότητα των οποίων </w:t>
      </w:r>
      <w:r w:rsidRPr="0060344B">
        <w:rPr>
          <w:b/>
          <w:bCs/>
          <w:u w:val="single"/>
          <w:lang w:val="el-GR"/>
        </w:rPr>
        <w:t>δεν στηρίζεται</w:t>
      </w:r>
      <w:r w:rsidRPr="0060344B">
        <w:rPr>
          <w:b/>
          <w:bCs/>
          <w:lang w:val="el-GR"/>
        </w:rPr>
        <w:t xml:space="preserve"> ο οικονομικός φορέας</w:t>
      </w:r>
      <w:r w:rsidRPr="0060344B">
        <w:rPr>
          <w:lang w:val="el-GR"/>
        </w:rPr>
        <w:t xml:space="preserve"> </w:t>
      </w:r>
    </w:p>
    <w:p w:rsidR="000F6DF0" w:rsidRPr="0060344B" w:rsidRDefault="000F6DF0" w:rsidP="000F6DF0">
      <w:pPr>
        <w:pBdr>
          <w:top w:val="single" w:sz="1" w:space="1" w:color="000000"/>
          <w:left w:val="single" w:sz="1" w:space="1" w:color="000000"/>
          <w:bottom w:val="single" w:sz="1" w:space="1" w:color="000000"/>
          <w:right w:val="single" w:sz="1" w:space="1" w:color="000000"/>
        </w:pBdr>
        <w:shd w:val="clear" w:color="auto" w:fill="CCCCCC"/>
        <w:rPr>
          <w:lang w:val="el-GR"/>
        </w:rPr>
      </w:pPr>
      <w:r w:rsidRPr="0060344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Default="000F6DF0" w:rsidP="001255BE">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rPr>
                <w:b/>
                <w:i/>
              </w:rPr>
              <w:t>Απ</w:t>
            </w:r>
            <w:proofErr w:type="spellStart"/>
            <w:r>
              <w:rPr>
                <w:b/>
                <w:i/>
              </w:rPr>
              <w:t>άντηση</w:t>
            </w:r>
            <w:proofErr w:type="spellEnd"/>
            <w:r>
              <w:rPr>
                <w:b/>
                <w:i/>
              </w:rP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Pr="0060344B" w:rsidRDefault="000F6DF0" w:rsidP="001255BE">
            <w:pPr>
              <w:spacing w:after="0"/>
              <w:rPr>
                <w:lang w:val="el-GR"/>
              </w:rPr>
            </w:pPr>
            <w:r w:rsidRPr="0060344B">
              <w:rPr>
                <w:lang w:val="el-GR"/>
              </w:rPr>
              <w:t>[]Ναι []Όχι</w:t>
            </w:r>
          </w:p>
          <w:p w:rsidR="000F6DF0" w:rsidRPr="0060344B" w:rsidRDefault="000F6DF0" w:rsidP="001255BE">
            <w:pPr>
              <w:spacing w:after="0"/>
              <w:rPr>
                <w:lang w:val="el-GR"/>
              </w:rPr>
            </w:pPr>
          </w:p>
          <w:p w:rsidR="000F6DF0" w:rsidRPr="0060344B" w:rsidRDefault="000F6DF0" w:rsidP="001255BE">
            <w:pPr>
              <w:spacing w:after="0"/>
              <w:rPr>
                <w:lang w:val="el-GR"/>
              </w:rPr>
            </w:pPr>
            <w:r w:rsidRPr="0060344B">
              <w:rPr>
                <w:lang w:val="el-GR"/>
              </w:rPr>
              <w:t xml:space="preserve">Εάν </w:t>
            </w:r>
            <w:r w:rsidRPr="0060344B">
              <w:rPr>
                <w:b/>
                <w:lang w:val="el-GR"/>
              </w:rPr>
              <w:t xml:space="preserve">ναι </w:t>
            </w:r>
            <w:r w:rsidRPr="0060344B">
              <w:rPr>
                <w:lang w:val="el-GR"/>
              </w:rPr>
              <w:t xml:space="preserve">παραθέστε κατάλογο των προτεινόμενων υπεργολάβων και το ποσοστό της σύμβασης που θα αναλάβουν: </w:t>
            </w:r>
          </w:p>
          <w:p w:rsidR="000F6DF0" w:rsidRDefault="000F6DF0" w:rsidP="001255BE">
            <w:pPr>
              <w:spacing w:after="0"/>
            </w:pPr>
            <w:r>
              <w:t>[…]</w:t>
            </w:r>
          </w:p>
        </w:tc>
      </w:tr>
    </w:tbl>
    <w:p w:rsidR="000F6DF0" w:rsidRDefault="000F6DF0" w:rsidP="000F6DF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F6DF0" w:rsidRPr="0060344B" w:rsidRDefault="000F6DF0" w:rsidP="000F6DF0">
      <w:pPr>
        <w:pageBreakBefore/>
        <w:jc w:val="center"/>
        <w:rPr>
          <w:lang w:val="el-GR"/>
        </w:rPr>
      </w:pPr>
      <w:r w:rsidRPr="0060344B">
        <w:rPr>
          <w:b/>
          <w:bCs/>
          <w:u w:val="single"/>
          <w:lang w:val="el-GR"/>
        </w:rPr>
        <w:t xml:space="preserve">Μέρος </w:t>
      </w:r>
      <w:r>
        <w:rPr>
          <w:b/>
          <w:bCs/>
          <w:u w:val="single"/>
        </w:rPr>
        <w:t>III</w:t>
      </w:r>
      <w:r w:rsidRPr="0060344B">
        <w:rPr>
          <w:b/>
          <w:bCs/>
          <w:u w:val="single"/>
          <w:lang w:val="el-GR"/>
        </w:rPr>
        <w:t>: Λόγοι αποκλεισμού</w:t>
      </w:r>
    </w:p>
    <w:p w:rsidR="000F6DF0" w:rsidRPr="0060344B" w:rsidRDefault="000F6DF0" w:rsidP="000F6DF0">
      <w:pPr>
        <w:jc w:val="center"/>
        <w:rPr>
          <w:lang w:val="el-GR"/>
        </w:rPr>
      </w:pPr>
      <w:r w:rsidRPr="0060344B">
        <w:rPr>
          <w:b/>
          <w:bCs/>
          <w:color w:val="000000"/>
          <w:lang w:val="el-GR"/>
        </w:rPr>
        <w:t>Α: Λόγοι αποκλεισμού που σχετίζονται με ποινικές καταδίκες</w:t>
      </w:r>
      <w:r>
        <w:rPr>
          <w:rStyle w:val="12"/>
          <w:color w:val="000000"/>
        </w:rPr>
        <w:endnoteReference w:id="8"/>
      </w:r>
    </w:p>
    <w:p w:rsidR="000F6DF0" w:rsidRPr="0060344B" w:rsidRDefault="000F6DF0" w:rsidP="000F6DF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0344B">
        <w:rPr>
          <w:lang w:val="el-GR"/>
        </w:rPr>
        <w:t>Στο άρθρο 73 παρ. 1 ορίζονται οι ακόλουθοι λόγοι αποκλεισμού:</w:t>
      </w:r>
    </w:p>
    <w:p w:rsidR="000F6DF0" w:rsidRDefault="000F6DF0" w:rsidP="000F6DF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σε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rsidR="000F6DF0" w:rsidRDefault="000F6DF0" w:rsidP="000F6DF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endnoteReference w:id="10"/>
      </w:r>
      <w:r>
        <w:rPr>
          <w:color w:val="000000"/>
          <w:vertAlign w:val="superscript"/>
        </w:rPr>
        <w:t>,</w:t>
      </w:r>
      <w:r>
        <w:rPr>
          <w:rStyle w:val="a6"/>
          <w:color w:val="000000"/>
        </w:rPr>
        <w:endnoteReference w:id="11"/>
      </w:r>
      <w:r>
        <w:rPr>
          <w:color w:val="000000"/>
        </w:rPr>
        <w:t>·</w:t>
      </w:r>
    </w:p>
    <w:p w:rsidR="000F6DF0" w:rsidRDefault="000F6DF0" w:rsidP="000F6DF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rsidR="000F6DF0" w:rsidRPr="0060344B" w:rsidRDefault="000F6DF0" w:rsidP="000F6DF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0344B">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60344B">
        <w:rPr>
          <w:rStyle w:val="a6"/>
          <w:color w:val="000000"/>
          <w:lang w:val="el-GR"/>
        </w:rPr>
        <w:t>·</w:t>
      </w:r>
    </w:p>
    <w:p w:rsidR="000F6DF0" w:rsidRPr="0060344B" w:rsidRDefault="000F6DF0" w:rsidP="000F6DF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0344B">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60344B">
        <w:rPr>
          <w:color w:val="000000"/>
          <w:lang w:val="el-GR"/>
        </w:rPr>
        <w:t>·</w:t>
      </w:r>
    </w:p>
    <w:p w:rsidR="000F6DF0" w:rsidRPr="0060344B" w:rsidRDefault="000F6DF0" w:rsidP="000F6DF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0344B">
        <w:rPr>
          <w:rStyle w:val="a6"/>
          <w:b/>
          <w:color w:val="000000"/>
          <w:lang w:val="el-GR"/>
        </w:rPr>
        <w:t>παιδική εργασία και άλλες μορφές εμπορίας ανθρώπων</w:t>
      </w:r>
      <w:r>
        <w:rPr>
          <w:rStyle w:val="a6"/>
          <w:color w:val="000000"/>
        </w:rPr>
        <w:endnoteReference w:id="15"/>
      </w:r>
      <w:r w:rsidRPr="0060344B">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0F6DF0" w:rsidTr="001255BE">
        <w:trPr>
          <w:trHeight w:val="855"/>
        </w:trPr>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napToGrid w:val="0"/>
              <w:spacing w:after="0"/>
            </w:pPr>
            <w:r>
              <w:rPr>
                <w:b/>
                <w:bCs/>
                <w:i/>
                <w:iCs/>
              </w:rPr>
              <w:t>Απ</w:t>
            </w:r>
            <w:proofErr w:type="spellStart"/>
            <w:r>
              <w:rPr>
                <w:b/>
                <w:bCs/>
                <w:i/>
                <w:iCs/>
              </w:rPr>
              <w:t>άντηση</w:t>
            </w:r>
            <w:proofErr w:type="spellEnd"/>
            <w:r>
              <w:rPr>
                <w:b/>
                <w:bCs/>
                <w:i/>
                <w:iCs/>
              </w:rPr>
              <w:t>:</w:t>
            </w:r>
          </w:p>
        </w:tc>
      </w:tr>
      <w:tr w:rsidR="000F6DF0" w:rsidTr="001255BE">
        <w:tc>
          <w:tcPr>
            <w:tcW w:w="4479" w:type="dxa"/>
            <w:tcBorders>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 xml:space="preserve">Υπάρχει αμετάκλητη καταδικαστική </w:t>
            </w:r>
            <w:r w:rsidRPr="0060344B">
              <w:rPr>
                <w:b/>
                <w:lang w:val="el-GR"/>
              </w:rPr>
              <w:t>απόφαση εις βάρος του οικονομικού φορέα</w:t>
            </w:r>
            <w:r w:rsidRPr="0060344B">
              <w:rPr>
                <w:lang w:val="el-GR"/>
              </w:rPr>
              <w:t xml:space="preserve"> ή </w:t>
            </w:r>
            <w:r w:rsidRPr="0060344B">
              <w:rPr>
                <w:b/>
                <w:lang w:val="el-GR"/>
              </w:rPr>
              <w:t>οποιουδήποτε</w:t>
            </w:r>
            <w:r w:rsidRPr="0060344B">
              <w:rPr>
                <w:lang w:val="el-GR"/>
              </w:rPr>
              <w:t xml:space="preserve"> προσώπου</w:t>
            </w:r>
            <w:r>
              <w:rPr>
                <w:rStyle w:val="12"/>
              </w:rPr>
              <w:endnoteReference w:id="16"/>
            </w:r>
            <w:r w:rsidRPr="0060344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F6DF0" w:rsidRPr="0060344B" w:rsidRDefault="000F6DF0" w:rsidP="001255BE">
            <w:pPr>
              <w:spacing w:after="0"/>
              <w:rPr>
                <w:lang w:val="el-GR"/>
              </w:rPr>
            </w:pPr>
            <w:r w:rsidRPr="0060344B">
              <w:rPr>
                <w:lang w:val="el-GR"/>
              </w:rPr>
              <w:t>[] Ναι [] Όχι</w:t>
            </w: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i/>
                <w:lang w:val="el-GR"/>
              </w:rPr>
            </w:pPr>
          </w:p>
          <w:p w:rsidR="000F6DF0" w:rsidRPr="0060344B" w:rsidRDefault="000F6DF0" w:rsidP="001255BE">
            <w:pPr>
              <w:spacing w:after="0"/>
              <w:rPr>
                <w:lang w:val="el-GR"/>
              </w:rPr>
            </w:pPr>
            <w:r w:rsidRPr="0060344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6DF0" w:rsidRDefault="000F6DF0" w:rsidP="001255BE">
            <w:pPr>
              <w:spacing w:after="0"/>
              <w:rPr>
                <w:b/>
              </w:rPr>
            </w:pPr>
            <w:r>
              <w:rPr>
                <w:i/>
              </w:rPr>
              <w:t>[……][……][……][……]</w:t>
            </w:r>
            <w:r>
              <w:rPr>
                <w:rStyle w:val="a6"/>
              </w:rPr>
              <w:endnoteReference w:id="17"/>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b/>
                <w:lang w:val="el-GR"/>
              </w:rPr>
              <w:t>Εάν ναι</w:t>
            </w:r>
            <w:r w:rsidRPr="0060344B">
              <w:rPr>
                <w:lang w:val="el-GR"/>
              </w:rPr>
              <w:t>, αναφέρετε</w:t>
            </w:r>
            <w:r>
              <w:rPr>
                <w:rStyle w:val="a6"/>
              </w:rPr>
              <w:endnoteReference w:id="18"/>
            </w:r>
            <w:r w:rsidRPr="0060344B">
              <w:rPr>
                <w:lang w:val="el-GR"/>
              </w:rPr>
              <w:t>:</w:t>
            </w:r>
          </w:p>
          <w:p w:rsidR="000F6DF0" w:rsidRPr="0060344B" w:rsidRDefault="000F6DF0" w:rsidP="001255BE">
            <w:pPr>
              <w:spacing w:after="0"/>
              <w:rPr>
                <w:lang w:val="el-GR"/>
              </w:rPr>
            </w:pPr>
            <w:r w:rsidRPr="0060344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F6DF0" w:rsidRPr="0060344B" w:rsidRDefault="000F6DF0" w:rsidP="001255BE">
            <w:pPr>
              <w:spacing w:after="0"/>
              <w:jc w:val="left"/>
              <w:rPr>
                <w:lang w:val="el-GR"/>
              </w:rPr>
            </w:pPr>
            <w:r w:rsidRPr="0060344B">
              <w:rPr>
                <w:lang w:val="el-GR"/>
              </w:rPr>
              <w:t>β) Προσδιορίστε ποιος έχει καταδικαστεί [ ]·</w:t>
            </w:r>
          </w:p>
          <w:p w:rsidR="000F6DF0" w:rsidRPr="0060344B" w:rsidRDefault="000F6DF0" w:rsidP="001255BE">
            <w:pPr>
              <w:spacing w:after="0"/>
              <w:rPr>
                <w:lang w:val="el-GR"/>
              </w:rPr>
            </w:pPr>
            <w:r w:rsidRPr="0060344B">
              <w:rPr>
                <w:b/>
                <w:lang w:val="el-GR"/>
              </w:rPr>
              <w:t xml:space="preserve">γ) </w:t>
            </w:r>
            <w:r w:rsidRPr="0060344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Pr="0060344B" w:rsidRDefault="000F6DF0" w:rsidP="001255BE">
            <w:pPr>
              <w:snapToGrid w:val="0"/>
              <w:spacing w:after="0"/>
              <w:jc w:val="left"/>
              <w:rPr>
                <w:lang w:val="el-GR"/>
              </w:rPr>
            </w:pPr>
          </w:p>
          <w:p w:rsidR="000F6DF0" w:rsidRPr="0060344B" w:rsidRDefault="000F6DF0" w:rsidP="001255BE">
            <w:pPr>
              <w:spacing w:after="0"/>
              <w:jc w:val="left"/>
              <w:rPr>
                <w:lang w:val="el-GR"/>
              </w:rPr>
            </w:pPr>
            <w:r w:rsidRPr="0060344B">
              <w:rPr>
                <w:lang w:val="el-GR"/>
              </w:rPr>
              <w:t xml:space="preserve">α) Ημερομηνία:[   ], </w:t>
            </w:r>
          </w:p>
          <w:p w:rsidR="000F6DF0" w:rsidRPr="0060344B" w:rsidRDefault="000F6DF0" w:rsidP="001255BE">
            <w:pPr>
              <w:spacing w:after="0"/>
              <w:jc w:val="left"/>
              <w:rPr>
                <w:lang w:val="el-GR"/>
              </w:rPr>
            </w:pPr>
            <w:r w:rsidRPr="0060344B">
              <w:rPr>
                <w:lang w:val="el-GR"/>
              </w:rPr>
              <w:t xml:space="preserve">σημείο-(-α): [   ], </w:t>
            </w:r>
          </w:p>
          <w:p w:rsidR="000F6DF0" w:rsidRPr="0060344B" w:rsidRDefault="000F6DF0" w:rsidP="001255BE">
            <w:pPr>
              <w:spacing w:after="0"/>
              <w:jc w:val="left"/>
              <w:rPr>
                <w:lang w:val="el-GR"/>
              </w:rPr>
            </w:pPr>
            <w:r w:rsidRPr="0060344B">
              <w:rPr>
                <w:lang w:val="el-GR"/>
              </w:rPr>
              <w:t>λόγος(-οι):[   ]</w:t>
            </w:r>
          </w:p>
          <w:p w:rsidR="000F6DF0" w:rsidRPr="0060344B" w:rsidRDefault="000F6DF0" w:rsidP="001255BE">
            <w:pPr>
              <w:spacing w:after="0"/>
              <w:jc w:val="left"/>
              <w:rPr>
                <w:lang w:val="el-GR"/>
              </w:rPr>
            </w:pPr>
          </w:p>
          <w:p w:rsidR="000F6DF0" w:rsidRPr="0060344B" w:rsidRDefault="000F6DF0" w:rsidP="001255BE">
            <w:pPr>
              <w:spacing w:after="0"/>
              <w:jc w:val="left"/>
              <w:rPr>
                <w:lang w:val="el-GR"/>
              </w:rPr>
            </w:pPr>
            <w:r w:rsidRPr="0060344B">
              <w:rPr>
                <w:lang w:val="el-GR"/>
              </w:rPr>
              <w:t>β) [……]</w:t>
            </w:r>
          </w:p>
          <w:p w:rsidR="000F6DF0" w:rsidRPr="0060344B" w:rsidRDefault="000F6DF0" w:rsidP="001255BE">
            <w:pPr>
              <w:spacing w:after="0"/>
              <w:jc w:val="left"/>
              <w:rPr>
                <w:lang w:val="el-GR"/>
              </w:rPr>
            </w:pPr>
            <w:r w:rsidRPr="0060344B">
              <w:rPr>
                <w:lang w:val="el-GR"/>
              </w:rPr>
              <w:t>γ) Διάρκεια της περιόδου αποκλεισμού [……] και σχετικό(-ά) σημείο(-α) [   ]</w:t>
            </w:r>
          </w:p>
          <w:p w:rsidR="000F6DF0" w:rsidRPr="0060344B" w:rsidRDefault="000F6DF0" w:rsidP="001255BE">
            <w:pPr>
              <w:spacing w:after="0"/>
              <w:rPr>
                <w:lang w:val="el-GR"/>
              </w:rPr>
            </w:pPr>
            <w:r w:rsidRPr="0060344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6DF0" w:rsidRDefault="000F6DF0" w:rsidP="001255BE">
            <w:pPr>
              <w:spacing w:after="0"/>
            </w:pPr>
            <w:r>
              <w:rPr>
                <w:i/>
              </w:rPr>
              <w:t>[……][……][……][……]</w:t>
            </w:r>
            <w:r>
              <w:rPr>
                <w:rStyle w:val="a6"/>
              </w:rPr>
              <w:endnoteReference w:id="19"/>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 xml:space="preserve">[] Ναι [] </w:t>
            </w:r>
            <w:proofErr w:type="spellStart"/>
            <w:r>
              <w:t>Όχι</w:t>
            </w:r>
            <w:proofErr w:type="spellEnd"/>
            <w:r>
              <w:t xml:space="preserve"> </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b/>
                <w:lang w:val="el-GR"/>
              </w:rPr>
              <w:t>Εάν ναι,</w:t>
            </w:r>
            <w:r w:rsidRPr="0060344B">
              <w:rPr>
                <w:lang w:val="el-GR"/>
              </w:rPr>
              <w:t xml:space="preserve"> περιγράψτε τα μέτρα που λήφθηκαν</w:t>
            </w:r>
            <w:r>
              <w:rPr>
                <w:rStyle w:val="a6"/>
              </w:rPr>
              <w:endnoteReference w:id="21"/>
            </w:r>
            <w:r w:rsidRPr="0060344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w:t>
            </w:r>
          </w:p>
        </w:tc>
      </w:tr>
    </w:tbl>
    <w:p w:rsidR="000F6DF0" w:rsidRDefault="000F6DF0" w:rsidP="000F6DF0">
      <w:pPr>
        <w:pStyle w:val="SectionTitle"/>
      </w:pPr>
    </w:p>
    <w:p w:rsidR="000F6DF0" w:rsidRPr="0060344B" w:rsidRDefault="000F6DF0" w:rsidP="000F6DF0">
      <w:pPr>
        <w:pageBreakBefore/>
        <w:jc w:val="center"/>
        <w:rPr>
          <w:lang w:val="el-GR"/>
        </w:rPr>
      </w:pPr>
      <w:r w:rsidRPr="0060344B">
        <w:rPr>
          <w:b/>
          <w:bCs/>
          <w:lang w:val="el-GR"/>
        </w:rPr>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4505"/>
        <w:gridCol w:w="9"/>
      </w:tblGrid>
      <w:tr w:rsidR="000F6DF0" w:rsidTr="001255B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b/>
                <w:i/>
                <w:lang w:val="el-GR"/>
              </w:rPr>
              <w:t>Πληρωμή φόρων ή εισφορών κοινωνικής ασφάλισης:</w:t>
            </w:r>
          </w:p>
        </w:tc>
        <w:tc>
          <w:tcPr>
            <w:tcW w:w="4505" w:type="dxa"/>
            <w:tcBorders>
              <w:top w:val="single" w:sz="4" w:space="0" w:color="000000"/>
              <w:left w:val="single" w:sz="4" w:space="0" w:color="000000"/>
              <w:right w:val="single" w:sz="4" w:space="0" w:color="000000"/>
            </w:tcBorders>
            <w:shd w:val="clear" w:color="auto" w:fill="auto"/>
          </w:tcPr>
          <w:p w:rsidR="000F6DF0" w:rsidRDefault="000F6DF0" w:rsidP="001255BE">
            <w:pPr>
              <w:spacing w:after="0"/>
            </w:pPr>
            <w:r>
              <w:rPr>
                <w:b/>
                <w:i/>
              </w:rPr>
              <w:t>Απ</w:t>
            </w:r>
            <w:proofErr w:type="spellStart"/>
            <w:r>
              <w:rPr>
                <w:b/>
                <w:i/>
              </w:rPr>
              <w:t>άντηση</w:t>
            </w:r>
            <w:proofErr w:type="spellEnd"/>
            <w:r>
              <w:rPr>
                <w:b/>
                <w:i/>
              </w:rPr>
              <w:t>:</w:t>
            </w:r>
          </w:p>
        </w:tc>
      </w:tr>
      <w:tr w:rsidR="000F6DF0" w:rsidTr="001255B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 xml:space="preserve">1) Ο οικονομικός φορέας έχει εκπληρώσει όλες </w:t>
            </w:r>
            <w:r w:rsidRPr="0060344B">
              <w:rPr>
                <w:b/>
                <w:lang w:val="el-GR"/>
              </w:rPr>
              <w:t>τις υποχρεώσεις του όσον αφορά την πληρωμή φόρων ή εισφορών κοινωνικής ασφάλισης</w:t>
            </w:r>
            <w:r>
              <w:rPr>
                <w:rStyle w:val="12"/>
              </w:rPr>
              <w:endnoteReference w:id="22"/>
            </w:r>
            <w:r w:rsidRPr="0060344B">
              <w:rPr>
                <w:b/>
                <w:lang w:val="el-GR"/>
              </w:rPr>
              <w:t>,</w:t>
            </w:r>
            <w:r w:rsidRPr="0060344B">
              <w:rPr>
                <w:lang w:val="el-GR"/>
              </w:rPr>
              <w:t xml:space="preserve"> στην Ελλάδα και στη χώρα στην οποία είναι τυχόν εγκατεστημένος ;</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 xml:space="preserve">[] Ναι [] </w:t>
            </w:r>
            <w:proofErr w:type="spellStart"/>
            <w:r>
              <w:t>Όχι</w:t>
            </w:r>
            <w:proofErr w:type="spellEnd"/>
            <w:r>
              <w:t xml:space="preserve"> </w:t>
            </w:r>
          </w:p>
        </w:tc>
      </w:tr>
    </w:tbl>
    <w:p w:rsidR="000F6DF0" w:rsidRDefault="000F6DF0" w:rsidP="000F6DF0">
      <w:pPr>
        <w:pStyle w:val="SectionTitle"/>
        <w:ind w:firstLine="0"/>
      </w:pPr>
    </w:p>
    <w:p w:rsidR="000F6DF0" w:rsidRPr="0060344B" w:rsidRDefault="000F6DF0" w:rsidP="000F6DF0">
      <w:pPr>
        <w:pageBreakBefore/>
        <w:jc w:val="center"/>
        <w:rPr>
          <w:lang w:val="el-GR"/>
        </w:rPr>
      </w:pPr>
      <w:r w:rsidRPr="0060344B">
        <w:rPr>
          <w:b/>
          <w:bCs/>
          <w:lang w:val="el-GR"/>
        </w:rPr>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rPr>
                <w:b/>
                <w:i/>
              </w:rPr>
              <w:t>Απ</w:t>
            </w:r>
            <w:proofErr w:type="spellStart"/>
            <w:r>
              <w:rPr>
                <w:b/>
                <w:i/>
              </w:rPr>
              <w:t>άντηση</w:t>
            </w:r>
            <w:proofErr w:type="spellEnd"/>
            <w:r>
              <w:rPr>
                <w:b/>
                <w:i/>
              </w:rP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Ο οικονομικός φορέας έχει,</w:t>
            </w:r>
            <w:r w:rsidRPr="0060344B">
              <w:rPr>
                <w:b/>
                <w:lang w:val="el-GR"/>
              </w:rPr>
              <w:t xml:space="preserve"> εν γνώσει του</w:t>
            </w:r>
            <w:r w:rsidRPr="0060344B">
              <w:rPr>
                <w:lang w:val="el-GR"/>
              </w:rPr>
              <w:t xml:space="preserve">, αθετήσει </w:t>
            </w:r>
            <w:r w:rsidRPr="0060344B">
              <w:rPr>
                <w:b/>
                <w:lang w:val="el-GR"/>
              </w:rPr>
              <w:t xml:space="preserve">τις υποχρεώσεις του </w:t>
            </w:r>
            <w:r w:rsidRPr="0060344B">
              <w:rPr>
                <w:lang w:val="el-GR"/>
              </w:rPr>
              <w:t xml:space="preserve">στους τομείς του </w:t>
            </w:r>
            <w:r w:rsidRPr="0060344B">
              <w:rPr>
                <w:b/>
                <w:lang w:val="el-GR"/>
              </w:rPr>
              <w:t>περιβαλλοντικού, κοινωνικού και εργατικού δικαίου</w:t>
            </w:r>
            <w:r>
              <w:rPr>
                <w:rStyle w:val="12"/>
              </w:rPr>
              <w:endnoteReference w:id="23"/>
            </w:r>
            <w:r w:rsidRPr="0060344B">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 xml:space="preserve">[] Ναι [] </w:t>
            </w:r>
            <w:proofErr w:type="spellStart"/>
            <w:r>
              <w:t>Όχι</w:t>
            </w:r>
            <w:proofErr w:type="spellEnd"/>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Βρίσκεται ο οικονομικός φορέας σε οποιαδήποτε από τις ακόλουθες καταστάσεις</w:t>
            </w:r>
            <w:r>
              <w:rPr>
                <w:rStyle w:val="12"/>
              </w:rPr>
              <w:endnoteReference w:id="24"/>
            </w:r>
            <w:r w:rsidRPr="0060344B">
              <w:rPr>
                <w:lang w:val="el-GR"/>
              </w:rPr>
              <w:t xml:space="preserve"> :</w:t>
            </w:r>
          </w:p>
          <w:p w:rsidR="000F6DF0" w:rsidRPr="0060344B" w:rsidRDefault="000F6DF0" w:rsidP="001255BE">
            <w:pPr>
              <w:spacing w:after="0"/>
              <w:rPr>
                <w:lang w:val="el-GR"/>
              </w:rPr>
            </w:pPr>
            <w:r w:rsidRPr="0060344B">
              <w:rPr>
                <w:lang w:val="el-GR"/>
              </w:rPr>
              <w:t xml:space="preserve">α) πτώχευση, ή </w:t>
            </w:r>
          </w:p>
          <w:p w:rsidR="000F6DF0" w:rsidRPr="0060344B" w:rsidRDefault="000F6DF0" w:rsidP="001255BE">
            <w:pPr>
              <w:spacing w:after="0"/>
              <w:rPr>
                <w:lang w:val="el-GR"/>
              </w:rPr>
            </w:pPr>
            <w:r w:rsidRPr="0060344B">
              <w:rPr>
                <w:lang w:val="el-GR"/>
              </w:rPr>
              <w:t>β) διαδικασία εξυγίανσης, ή</w:t>
            </w:r>
          </w:p>
          <w:p w:rsidR="000F6DF0" w:rsidRPr="0060344B" w:rsidRDefault="000F6DF0" w:rsidP="001255BE">
            <w:pPr>
              <w:spacing w:after="0"/>
              <w:rPr>
                <w:lang w:val="el-GR"/>
              </w:rPr>
            </w:pPr>
            <w:r w:rsidRPr="0060344B">
              <w:rPr>
                <w:lang w:val="el-GR"/>
              </w:rPr>
              <w:t>γ) ειδική εκκαθάριση, ή</w:t>
            </w:r>
          </w:p>
          <w:p w:rsidR="000F6DF0" w:rsidRPr="0060344B" w:rsidRDefault="000F6DF0" w:rsidP="001255BE">
            <w:pPr>
              <w:spacing w:after="0"/>
              <w:rPr>
                <w:lang w:val="el-GR"/>
              </w:rPr>
            </w:pPr>
            <w:r w:rsidRPr="0060344B">
              <w:rPr>
                <w:lang w:val="el-GR"/>
              </w:rPr>
              <w:t>δ) αναγκαστική διαχείριση από εκκαθαριστή ή από το δικαστήριο, ή</w:t>
            </w:r>
          </w:p>
          <w:p w:rsidR="000F6DF0" w:rsidRPr="0060344B" w:rsidRDefault="000F6DF0" w:rsidP="001255BE">
            <w:pPr>
              <w:spacing w:after="0"/>
              <w:rPr>
                <w:lang w:val="el-GR"/>
              </w:rPr>
            </w:pPr>
            <w:r w:rsidRPr="0060344B">
              <w:rPr>
                <w:lang w:val="el-GR"/>
              </w:rPr>
              <w:t xml:space="preserve">ε) έχει υπαχθεί σε διαδικασία πτωχευτικού συμβιβασμού, ή </w:t>
            </w:r>
          </w:p>
          <w:p w:rsidR="000F6DF0" w:rsidRPr="0060344B" w:rsidRDefault="000F6DF0" w:rsidP="001255BE">
            <w:pPr>
              <w:spacing w:after="0"/>
              <w:rPr>
                <w:lang w:val="el-GR"/>
              </w:rPr>
            </w:pPr>
            <w:r w:rsidRPr="0060344B">
              <w:rPr>
                <w:lang w:val="el-GR"/>
              </w:rPr>
              <w:t xml:space="preserve">στ) αναστολή επιχειρηματικών δραστηριοτήτων, ή </w:t>
            </w:r>
          </w:p>
          <w:p w:rsidR="000F6DF0" w:rsidRPr="0060344B" w:rsidRDefault="000F6DF0" w:rsidP="001255BE">
            <w:pPr>
              <w:spacing w:after="0"/>
              <w:rPr>
                <w:lang w:val="el-GR"/>
              </w:rPr>
            </w:pPr>
            <w:r w:rsidRPr="0060344B">
              <w:rPr>
                <w:color w:val="000000"/>
                <w:lang w:val="el-GR"/>
              </w:rPr>
              <w:t xml:space="preserve">ζ) σε οποιαδήποτε ανάλογη κατάσταση </w:t>
            </w:r>
            <w:proofErr w:type="spellStart"/>
            <w:r w:rsidRPr="0060344B">
              <w:rPr>
                <w:color w:val="000000"/>
                <w:lang w:val="el-GR"/>
              </w:rPr>
              <w:t>προκύπτουσα</w:t>
            </w:r>
            <w:proofErr w:type="spellEnd"/>
            <w:r w:rsidRPr="0060344B">
              <w:rPr>
                <w:color w:val="000000"/>
                <w:lang w:val="el-GR"/>
              </w:rPr>
              <w:t xml:space="preserve"> από παρόμοια διαδικασία προβλεπόμενη σε εθνικές διατάξεις νόμου</w:t>
            </w:r>
          </w:p>
          <w:p w:rsidR="000F6DF0" w:rsidRPr="0060344B" w:rsidRDefault="000F6DF0" w:rsidP="001255BE">
            <w:pPr>
              <w:spacing w:after="0"/>
              <w:rPr>
                <w:lang w:val="el-GR"/>
              </w:rPr>
            </w:pPr>
            <w:r w:rsidRPr="0060344B">
              <w:rPr>
                <w:lang w:val="el-GR"/>
              </w:rPr>
              <w:t>Εάν ναι:</w:t>
            </w:r>
          </w:p>
          <w:p w:rsidR="000F6DF0" w:rsidRPr="0060344B" w:rsidRDefault="000F6DF0" w:rsidP="001255BE">
            <w:pPr>
              <w:spacing w:after="0"/>
              <w:rPr>
                <w:lang w:val="el-GR"/>
              </w:rPr>
            </w:pPr>
            <w:r w:rsidRPr="0060344B">
              <w:rPr>
                <w:lang w:val="el-GR"/>
              </w:rPr>
              <w:t>- Παραθέστε λεπτομερή στοιχεία: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napToGrid w:val="0"/>
              <w:spacing w:after="0"/>
              <w:jc w:val="left"/>
            </w:pPr>
            <w:r>
              <w:t xml:space="preserve">[] Ναι [] </w:t>
            </w:r>
            <w:proofErr w:type="spellStart"/>
            <w:r>
              <w:t>Όχι</w:t>
            </w:r>
            <w:proofErr w:type="spellEnd"/>
          </w:p>
          <w:p w:rsidR="000F6DF0" w:rsidRDefault="000F6DF0" w:rsidP="001255BE">
            <w:pPr>
              <w:snapToGrid w:val="0"/>
              <w:spacing w:after="0"/>
              <w:jc w:val="left"/>
            </w:pPr>
          </w:p>
          <w:p w:rsidR="000F6DF0" w:rsidRDefault="000F6DF0" w:rsidP="001255BE">
            <w:pPr>
              <w:snapToGrid w:val="0"/>
              <w:spacing w:after="0"/>
              <w:jc w:val="left"/>
            </w:pPr>
          </w:p>
          <w:p w:rsidR="000F6DF0" w:rsidRDefault="000F6DF0" w:rsidP="001255BE">
            <w:pPr>
              <w:snapToGrid w:val="0"/>
              <w:spacing w:after="0"/>
              <w:jc w:val="left"/>
            </w:pPr>
          </w:p>
          <w:p w:rsidR="000F6DF0" w:rsidRDefault="000F6DF0" w:rsidP="001255BE">
            <w:pPr>
              <w:snapToGrid w:val="0"/>
              <w:spacing w:after="0"/>
              <w:jc w:val="left"/>
            </w:pPr>
          </w:p>
          <w:p w:rsidR="000F6DF0" w:rsidRDefault="000F6DF0" w:rsidP="001255BE">
            <w:pPr>
              <w:snapToGrid w:val="0"/>
              <w:spacing w:after="0"/>
              <w:jc w:val="left"/>
            </w:pPr>
          </w:p>
          <w:p w:rsidR="000F6DF0" w:rsidRDefault="000F6DF0" w:rsidP="001255BE">
            <w:pPr>
              <w:snapToGrid w:val="0"/>
              <w:spacing w:after="0"/>
              <w:jc w:val="left"/>
            </w:pPr>
          </w:p>
          <w:p w:rsidR="000F6DF0" w:rsidRDefault="000F6DF0" w:rsidP="001255BE">
            <w:pPr>
              <w:snapToGrid w:val="0"/>
              <w:spacing w:after="0"/>
              <w:jc w:val="left"/>
            </w:pPr>
          </w:p>
          <w:p w:rsidR="000F6DF0" w:rsidRDefault="000F6DF0" w:rsidP="001255BE">
            <w:pPr>
              <w:snapToGrid w:val="0"/>
              <w:spacing w:after="0"/>
              <w:jc w:val="left"/>
            </w:pPr>
          </w:p>
          <w:p w:rsidR="000F6DF0" w:rsidRDefault="000F6DF0" w:rsidP="001255BE">
            <w:pPr>
              <w:snapToGrid w:val="0"/>
              <w:spacing w:after="0"/>
              <w:jc w:val="left"/>
            </w:pPr>
          </w:p>
          <w:p w:rsidR="000F6DF0" w:rsidRDefault="000F6DF0" w:rsidP="001255BE">
            <w:pPr>
              <w:snapToGrid w:val="0"/>
              <w:spacing w:after="0"/>
              <w:jc w:val="left"/>
            </w:pPr>
          </w:p>
          <w:p w:rsidR="000F6DF0" w:rsidRDefault="000F6DF0" w:rsidP="001255BE">
            <w:pPr>
              <w:snapToGrid w:val="0"/>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Pr="00790F5C" w:rsidRDefault="000F6DF0" w:rsidP="001255BE">
            <w:pPr>
              <w:spacing w:after="0"/>
              <w:jc w:val="left"/>
            </w:pPr>
            <w:r>
              <w:t>-[.......................]</w:t>
            </w:r>
          </w:p>
        </w:tc>
      </w:tr>
      <w:tr w:rsidR="000F6DF0" w:rsidTr="001255B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1B372A">
              <w:rPr>
                <w:rStyle w:val="NormalBoldChar"/>
                <w:rFonts w:eastAsia="Calibri"/>
                <w:b w:val="0"/>
              </w:rPr>
              <w:t xml:space="preserve">Έχει διαπράξει ο </w:t>
            </w:r>
            <w:r w:rsidRPr="0060344B">
              <w:rPr>
                <w:lang w:val="el-GR"/>
              </w:rPr>
              <w:t xml:space="preserve">οικονομικός φορέας </w:t>
            </w:r>
            <w:r w:rsidRPr="0060344B">
              <w:rPr>
                <w:b/>
                <w:lang w:val="el-GR"/>
              </w:rPr>
              <w:t>σοβαρό επαγγελματικό παράπτωμα</w:t>
            </w:r>
            <w:r w:rsidRPr="001B372A">
              <w:rPr>
                <w:rStyle w:val="12"/>
              </w:rPr>
              <w:endnoteReference w:id="25"/>
            </w:r>
            <w:r w:rsidRPr="0060344B">
              <w:rPr>
                <w:lang w:val="el-GR"/>
              </w:rPr>
              <w:t>;</w:t>
            </w:r>
          </w:p>
          <w:p w:rsidR="000F6DF0" w:rsidRPr="0060344B" w:rsidRDefault="000F6DF0" w:rsidP="001255BE">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jc w:val="left"/>
            </w:pPr>
            <w:r>
              <w:t xml:space="preserve">[] Ναι [] </w:t>
            </w:r>
            <w:proofErr w:type="spellStart"/>
            <w:r>
              <w:t>Όχι</w:t>
            </w:r>
            <w:proofErr w:type="spellEnd"/>
          </w:p>
          <w:p w:rsidR="000F6DF0" w:rsidRDefault="000F6DF0" w:rsidP="001255BE">
            <w:pPr>
              <w:spacing w:after="0"/>
            </w:pPr>
          </w:p>
          <w:p w:rsidR="000F6DF0" w:rsidRDefault="000F6DF0" w:rsidP="001255BE">
            <w:pPr>
              <w:spacing w:after="0"/>
            </w:pPr>
            <w:r>
              <w:t>[.......................]</w:t>
            </w:r>
          </w:p>
          <w:p w:rsidR="000F6DF0" w:rsidRDefault="000F6DF0" w:rsidP="001255BE">
            <w:pPr>
              <w:spacing w:after="0"/>
            </w:pPr>
          </w:p>
        </w:tc>
      </w:tr>
      <w:tr w:rsidR="000F6DF0" w:rsidTr="001255BE">
        <w:trPr>
          <w:trHeight w:val="257"/>
        </w:trPr>
        <w:tc>
          <w:tcPr>
            <w:tcW w:w="4479" w:type="dxa"/>
            <w:vMerge/>
            <w:tcBorders>
              <w:left w:val="single" w:sz="4" w:space="0" w:color="000000"/>
              <w:bottom w:val="single" w:sz="4" w:space="0" w:color="000000"/>
            </w:tcBorders>
            <w:shd w:val="clear" w:color="auto" w:fill="auto"/>
          </w:tcPr>
          <w:p w:rsidR="000F6DF0" w:rsidRDefault="000F6DF0" w:rsidP="001255B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F6DF0" w:rsidRPr="0060344B" w:rsidRDefault="000F6DF0" w:rsidP="001255BE">
            <w:pPr>
              <w:snapToGrid w:val="0"/>
              <w:spacing w:after="0"/>
              <w:rPr>
                <w:b/>
                <w:lang w:val="el-GR"/>
              </w:rPr>
            </w:pPr>
          </w:p>
          <w:p w:rsidR="000F6DF0" w:rsidRPr="0060344B" w:rsidRDefault="000F6DF0" w:rsidP="001255BE">
            <w:pPr>
              <w:spacing w:after="0"/>
              <w:rPr>
                <w:lang w:val="el-GR"/>
              </w:rPr>
            </w:pPr>
            <w:r w:rsidRPr="0060344B">
              <w:rPr>
                <w:b/>
                <w:lang w:val="el-GR"/>
              </w:rPr>
              <w:t>Εάν ναι</w:t>
            </w:r>
            <w:r w:rsidRPr="0060344B">
              <w:rPr>
                <w:lang w:val="el-GR"/>
              </w:rPr>
              <w:t xml:space="preserve">, έχει λάβει ο οικονομικός φορέας μέτρα αυτοκάθαρσης; </w:t>
            </w:r>
          </w:p>
          <w:p w:rsidR="000F6DF0" w:rsidRPr="0060344B" w:rsidRDefault="000F6DF0" w:rsidP="001255BE">
            <w:pPr>
              <w:spacing w:after="0"/>
              <w:jc w:val="left"/>
              <w:rPr>
                <w:lang w:val="el-GR"/>
              </w:rPr>
            </w:pPr>
            <w:r w:rsidRPr="0060344B">
              <w:rPr>
                <w:lang w:val="el-GR"/>
              </w:rPr>
              <w:t>[] Ναι [] Όχι</w:t>
            </w:r>
          </w:p>
          <w:p w:rsidR="000F6DF0" w:rsidRPr="0060344B" w:rsidRDefault="000F6DF0" w:rsidP="001255BE">
            <w:pPr>
              <w:spacing w:after="0"/>
              <w:jc w:val="left"/>
              <w:rPr>
                <w:lang w:val="el-GR"/>
              </w:rPr>
            </w:pPr>
            <w:r w:rsidRPr="0060344B">
              <w:rPr>
                <w:b/>
                <w:lang w:val="el-GR"/>
              </w:rPr>
              <w:t>Εάν το έχει πράξει,</w:t>
            </w:r>
            <w:r w:rsidRPr="0060344B">
              <w:rPr>
                <w:lang w:val="el-GR"/>
              </w:rPr>
              <w:t xml:space="preserve"> περιγράψτε τα μέτρα που λήφθηκαν: </w:t>
            </w:r>
          </w:p>
          <w:p w:rsidR="000F6DF0" w:rsidRDefault="000F6DF0" w:rsidP="001255BE">
            <w:pPr>
              <w:spacing w:after="0"/>
              <w:jc w:val="left"/>
            </w:pPr>
            <w:r>
              <w:t>[..........……]</w:t>
            </w:r>
          </w:p>
        </w:tc>
      </w:tr>
      <w:tr w:rsidR="000F6DF0" w:rsidTr="001255BE">
        <w:trPr>
          <w:trHeight w:val="1544"/>
        </w:trPr>
        <w:tc>
          <w:tcPr>
            <w:tcW w:w="4479" w:type="dxa"/>
            <w:tcBorders>
              <w:top w:val="single" w:sz="4" w:space="0" w:color="000000"/>
              <w:left w:val="single" w:sz="4" w:space="0" w:color="000000"/>
              <w:bottom w:val="single" w:sz="4" w:space="0" w:color="auto"/>
            </w:tcBorders>
            <w:shd w:val="clear" w:color="auto" w:fill="auto"/>
          </w:tcPr>
          <w:p w:rsidR="000F6DF0" w:rsidRPr="0060344B" w:rsidRDefault="000F6DF0" w:rsidP="001255BE">
            <w:pPr>
              <w:spacing w:after="0"/>
              <w:rPr>
                <w:lang w:val="el-GR"/>
              </w:rPr>
            </w:pPr>
            <w:r w:rsidRPr="001B372A">
              <w:rPr>
                <w:rStyle w:val="NormalBoldChar"/>
                <w:rFonts w:eastAsia="Calibri"/>
                <w:b w:val="0"/>
              </w:rPr>
              <w:t>Έχει συνάψει</w:t>
            </w:r>
            <w:r w:rsidRPr="0060344B">
              <w:rPr>
                <w:lang w:val="el-GR"/>
              </w:rPr>
              <w:t xml:space="preserve"> ο οικονομικός φορέας </w:t>
            </w:r>
            <w:r w:rsidRPr="0060344B">
              <w:rPr>
                <w:b/>
                <w:lang w:val="el-GR"/>
              </w:rPr>
              <w:t>συμφωνίες</w:t>
            </w:r>
            <w:r w:rsidRPr="0060344B">
              <w:rPr>
                <w:lang w:val="el-GR"/>
              </w:rPr>
              <w:t xml:space="preserve"> με άλλους οικονομικούς φορείς </w:t>
            </w:r>
            <w:r w:rsidRPr="0060344B">
              <w:rPr>
                <w:b/>
                <w:lang w:val="el-GR"/>
              </w:rPr>
              <w:t>με σκοπό τη στρέβλωση του ανταγωνισμού</w:t>
            </w:r>
            <w:r w:rsidRPr="0060344B">
              <w:rPr>
                <w:lang w:val="el-GR"/>
              </w:rPr>
              <w:t>;</w:t>
            </w:r>
          </w:p>
          <w:p w:rsidR="000F6DF0" w:rsidRPr="0060344B" w:rsidRDefault="000F6DF0" w:rsidP="001255BE">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0F6DF0" w:rsidRDefault="000F6DF0" w:rsidP="001255BE">
            <w:pPr>
              <w:spacing w:after="0"/>
              <w:jc w:val="left"/>
            </w:pPr>
            <w:r>
              <w:t xml:space="preserve">[] Ναι [] </w:t>
            </w:r>
            <w:proofErr w:type="spellStart"/>
            <w:r>
              <w:t>Όχι</w:t>
            </w:r>
            <w:proofErr w:type="spellEnd"/>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r>
              <w:t>[…...........]</w:t>
            </w:r>
          </w:p>
        </w:tc>
      </w:tr>
      <w:tr w:rsidR="000F6DF0" w:rsidTr="001255BE">
        <w:trPr>
          <w:trHeight w:val="1316"/>
        </w:trPr>
        <w:tc>
          <w:tcPr>
            <w:tcW w:w="4479" w:type="dxa"/>
            <w:tcBorders>
              <w:top w:val="single" w:sz="4" w:space="0" w:color="auto"/>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rStyle w:val="NormalBoldChar"/>
                <w:rFonts w:eastAsia="Calibri"/>
                <w:b w:val="0"/>
              </w:rPr>
              <w:t xml:space="preserve">Γνωρίζει ο οικονομικός φορέας την ύπαρξη τυχόν </w:t>
            </w:r>
            <w:r w:rsidRPr="0060344B">
              <w:rPr>
                <w:b/>
                <w:lang w:val="el-GR"/>
              </w:rPr>
              <w:t>σύγκρουσης συμφερόντων</w:t>
            </w:r>
            <w:r w:rsidRPr="0060344B">
              <w:rPr>
                <w:rStyle w:val="a6"/>
                <w:b/>
              </w:rPr>
              <w:endnoteReference w:id="26"/>
            </w:r>
            <w:r w:rsidRPr="0060344B">
              <w:rPr>
                <w:lang w:val="el-GR"/>
              </w:rPr>
              <w:t>, λόγω της συμμετοχής του στη διαδικασία ανάθεσης της σύμβασης;</w:t>
            </w:r>
          </w:p>
          <w:p w:rsidR="000F6DF0" w:rsidRPr="0060344B" w:rsidRDefault="000F6DF0" w:rsidP="001255BE">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0F6DF0" w:rsidRDefault="000F6DF0" w:rsidP="001255BE">
            <w:pPr>
              <w:spacing w:after="0"/>
              <w:jc w:val="left"/>
            </w:pPr>
            <w:r>
              <w:t xml:space="preserve">[] Ναι [] </w:t>
            </w:r>
            <w:proofErr w:type="spellStart"/>
            <w:r>
              <w:t>Όχι</w:t>
            </w:r>
            <w:proofErr w:type="spellEnd"/>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r>
              <w:t>[.........…]</w:t>
            </w:r>
          </w:p>
        </w:tc>
      </w:tr>
      <w:tr w:rsidR="000F6DF0" w:rsidTr="001255BE">
        <w:trPr>
          <w:trHeight w:val="416"/>
        </w:trPr>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rStyle w:val="NormalBoldChar"/>
                <w:rFonts w:eastAsia="Calibri"/>
                <w:b w:val="0"/>
              </w:rPr>
              <w:t xml:space="preserve">Έχει παράσχει ο οικονομικός φορέας ή </w:t>
            </w:r>
            <w:r w:rsidRPr="0060344B">
              <w:rPr>
                <w:lang w:val="el-GR"/>
              </w:rPr>
              <w:t xml:space="preserve">επιχείρηση συνδεδεμένη με αυτόν </w:t>
            </w:r>
            <w:r w:rsidRPr="0060344B">
              <w:rPr>
                <w:b/>
                <w:lang w:val="el-GR"/>
              </w:rPr>
              <w:t>συμβουλές</w:t>
            </w:r>
            <w:r w:rsidRPr="0060344B">
              <w:rPr>
                <w:lang w:val="el-GR"/>
              </w:rPr>
              <w:t xml:space="preserve"> στην αναθέτουσα αρχή ή στον αναθέτοντα φορέα ή έχει με άλλο τρόπο </w:t>
            </w:r>
            <w:r w:rsidRPr="0060344B">
              <w:rPr>
                <w:b/>
                <w:lang w:val="el-GR"/>
              </w:rPr>
              <w:t>αναμειχθεί στην προετοιμασία</w:t>
            </w:r>
            <w:r w:rsidRPr="0060344B">
              <w:rPr>
                <w:lang w:val="el-GR"/>
              </w:rPr>
              <w:t xml:space="preserve"> της διαδικασίας σύναψης της σύμβασης</w:t>
            </w:r>
            <w:r w:rsidRPr="0060344B">
              <w:rPr>
                <w:rStyle w:val="12"/>
              </w:rPr>
              <w:endnoteReference w:id="27"/>
            </w:r>
            <w:r w:rsidRPr="0060344B">
              <w:rPr>
                <w:lang w:val="el-GR"/>
              </w:rPr>
              <w:t>;</w:t>
            </w:r>
          </w:p>
          <w:p w:rsidR="000F6DF0" w:rsidRPr="0060344B" w:rsidRDefault="000F6DF0" w:rsidP="001255BE">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jc w:val="left"/>
            </w:pPr>
            <w:r>
              <w:t xml:space="preserve">[] Ναι [] </w:t>
            </w:r>
            <w:proofErr w:type="spellStart"/>
            <w:r>
              <w:t>Όχι</w:t>
            </w:r>
            <w:proofErr w:type="spellEnd"/>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r>
              <w:t>[...................…]</w:t>
            </w:r>
          </w:p>
        </w:tc>
      </w:tr>
      <w:tr w:rsidR="000F6DF0" w:rsidTr="001255BE">
        <w:trPr>
          <w:trHeight w:val="932"/>
        </w:trPr>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Έχει επιδείξει ο οικονομικός φορέας σοβαρή ή επαναλαμβανόμενη πλημμέλεια</w:t>
            </w:r>
            <w:r>
              <w:rPr>
                <w:rStyle w:val="12"/>
              </w:rPr>
              <w:endnoteReference w:id="28"/>
            </w:r>
            <w:r w:rsidRPr="0060344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F6DF0" w:rsidRPr="0060344B" w:rsidRDefault="000F6DF0" w:rsidP="001255BE">
            <w:pPr>
              <w:spacing w:after="0"/>
              <w:rPr>
                <w:lang w:val="el-GR"/>
              </w:rPr>
            </w:pPr>
            <w:r w:rsidRPr="0060344B">
              <w:rPr>
                <w:b/>
                <w:lang w:val="el-GR"/>
              </w:rPr>
              <w:t>Εάν ναι</w:t>
            </w:r>
            <w:r w:rsidRPr="0060344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jc w:val="left"/>
            </w:pPr>
            <w:r>
              <w:t xml:space="preserve">[] Ναι [] </w:t>
            </w:r>
            <w:proofErr w:type="spellStart"/>
            <w:r>
              <w:t>Όχι</w:t>
            </w:r>
            <w:proofErr w:type="spellEnd"/>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p>
          <w:p w:rsidR="000F6DF0" w:rsidRDefault="000F6DF0" w:rsidP="001255BE">
            <w:pPr>
              <w:spacing w:after="0"/>
              <w:jc w:val="left"/>
            </w:pPr>
            <w:r>
              <w:t>[….................]</w:t>
            </w:r>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Μπορεί ο οικονομικός φορέας να επιβεβαιώσει ότι:</w:t>
            </w:r>
          </w:p>
          <w:p w:rsidR="000F6DF0" w:rsidRPr="0060344B" w:rsidRDefault="000F6DF0" w:rsidP="001255BE">
            <w:pPr>
              <w:spacing w:after="0"/>
              <w:rPr>
                <w:lang w:val="el-GR"/>
              </w:rPr>
            </w:pPr>
            <w:r w:rsidRPr="0060344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F6DF0" w:rsidRPr="0060344B" w:rsidRDefault="000F6DF0" w:rsidP="001255BE">
            <w:pPr>
              <w:spacing w:after="0"/>
              <w:rPr>
                <w:lang w:val="el-GR"/>
              </w:rPr>
            </w:pPr>
            <w:r w:rsidRPr="0060344B">
              <w:rPr>
                <w:lang w:val="el-GR"/>
              </w:rPr>
              <w:t>β) δεν έχει αποκρύψει τις πληροφορίες αυτές,</w:t>
            </w:r>
          </w:p>
          <w:p w:rsidR="000F6DF0" w:rsidRPr="0060344B" w:rsidRDefault="000F6DF0" w:rsidP="001255BE">
            <w:pPr>
              <w:spacing w:after="0"/>
              <w:rPr>
                <w:lang w:val="el-GR"/>
              </w:rPr>
            </w:pPr>
            <w:r w:rsidRPr="0060344B">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F6DF0" w:rsidRPr="0060344B" w:rsidRDefault="000F6DF0" w:rsidP="001255BE">
            <w:pPr>
              <w:spacing w:after="0"/>
              <w:rPr>
                <w:lang w:val="el-GR"/>
              </w:rPr>
            </w:pPr>
            <w:r w:rsidRPr="0060344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jc w:val="left"/>
            </w:pPr>
            <w:r>
              <w:t xml:space="preserve">[] Ναι [] </w:t>
            </w:r>
            <w:proofErr w:type="spellStart"/>
            <w:r>
              <w:t>Όχι</w:t>
            </w:r>
            <w:proofErr w:type="spellEnd"/>
          </w:p>
        </w:tc>
      </w:tr>
    </w:tbl>
    <w:p w:rsidR="000F6DF0" w:rsidRDefault="000F6DF0" w:rsidP="000F6DF0">
      <w:pPr>
        <w:pStyle w:val="ChapterTitle"/>
      </w:pPr>
    </w:p>
    <w:p w:rsidR="000F6DF0" w:rsidRDefault="000F6DF0" w:rsidP="000F6DF0">
      <w:pPr>
        <w:jc w:val="center"/>
        <w:rPr>
          <w:b/>
          <w:bCs/>
        </w:rPr>
      </w:pPr>
    </w:p>
    <w:p w:rsidR="000F6DF0" w:rsidRDefault="000F6DF0" w:rsidP="000F6DF0">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0F6DF0" w:rsidRPr="0060344B" w:rsidRDefault="000F6DF0" w:rsidP="000F6DF0">
      <w:pPr>
        <w:rPr>
          <w:lang w:val="el-GR"/>
        </w:rPr>
      </w:pPr>
      <w:r w:rsidRPr="0060344B">
        <w:rPr>
          <w:lang w:val="el-GR"/>
        </w:rPr>
        <w:t xml:space="preserve">Όσον αφορά τα κριτήρια επιλογής, ο οικονομικός φορέας δηλώνει ότι: </w:t>
      </w:r>
    </w:p>
    <w:p w:rsidR="000F6DF0" w:rsidRPr="0060344B" w:rsidRDefault="000F6DF0" w:rsidP="000F6DF0">
      <w:pPr>
        <w:jc w:val="center"/>
        <w:rPr>
          <w:lang w:val="el-GR"/>
        </w:rPr>
      </w:pPr>
      <w:r w:rsidRPr="0060344B">
        <w:rPr>
          <w:b/>
          <w:bCs/>
          <w:lang w:val="el-GR"/>
        </w:rPr>
        <w:t>α: Γενική ένδειξη για όλα τα κριτήρια επιλογής</w:t>
      </w:r>
    </w:p>
    <w:p w:rsidR="000F6DF0" w:rsidRPr="0060344B" w:rsidRDefault="000F6DF0" w:rsidP="000F6DF0">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b/>
          <w:i/>
          <w:sz w:val="21"/>
          <w:szCs w:val="21"/>
          <w:lang w:val="el-GR"/>
        </w:rPr>
        <w:t xml:space="preserve">Ο οικονομικός φορέας πρέπει να συμπληρώσει αυτό το πεδίο </w:t>
      </w:r>
      <w:r w:rsidRPr="0060344B">
        <w:rPr>
          <w:b/>
          <w:sz w:val="21"/>
          <w:szCs w:val="21"/>
          <w:u w:val="single"/>
          <w:lang w:val="el-GR"/>
        </w:rPr>
        <w:t>μόνο</w:t>
      </w:r>
      <w:r w:rsidRPr="0060344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0344B">
        <w:rPr>
          <w:b/>
          <w:i/>
          <w:sz w:val="21"/>
          <w:szCs w:val="21"/>
          <w:lang w:val="el-GR"/>
        </w:rPr>
        <w:t xml:space="preserve"> του Μέρους Ι</w:t>
      </w:r>
      <w:r>
        <w:rPr>
          <w:b/>
          <w:i/>
          <w:sz w:val="21"/>
          <w:szCs w:val="21"/>
          <w:lang w:val="en-US"/>
        </w:rPr>
        <w:t>V</w:t>
      </w:r>
      <w:r w:rsidRPr="0060344B">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0344B">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rPr>
                <w:b/>
                <w:i/>
              </w:rPr>
              <w:t>Απ</w:t>
            </w:r>
            <w:proofErr w:type="spellStart"/>
            <w:r>
              <w:rPr>
                <w:b/>
                <w:i/>
              </w:rPr>
              <w:t>άντηση</w:t>
            </w:r>
            <w:proofErr w:type="spellEnd"/>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t xml:space="preserve">[] Ναι [] </w:t>
            </w:r>
            <w:proofErr w:type="spellStart"/>
            <w:r>
              <w:t>Όχι</w:t>
            </w:r>
            <w:proofErr w:type="spellEnd"/>
          </w:p>
        </w:tc>
      </w:tr>
    </w:tbl>
    <w:p w:rsidR="000F6DF0" w:rsidRDefault="000F6DF0" w:rsidP="000F6DF0">
      <w:pPr>
        <w:pStyle w:val="SectionTitle"/>
        <w:rPr>
          <w:sz w:val="22"/>
        </w:rPr>
      </w:pPr>
    </w:p>
    <w:p w:rsidR="000F6DF0" w:rsidRDefault="000F6DF0" w:rsidP="000F6DF0">
      <w:pPr>
        <w:jc w:val="center"/>
      </w:pPr>
      <w:r>
        <w:rPr>
          <w:b/>
          <w:bCs/>
        </w:rPr>
        <w:t>Α: Κατα</w:t>
      </w:r>
      <w:proofErr w:type="spellStart"/>
      <w:r>
        <w:rPr>
          <w:b/>
          <w:bCs/>
        </w:rPr>
        <w:t>λληλότητ</w:t>
      </w:r>
      <w:proofErr w:type="spellEnd"/>
      <w:r>
        <w:rPr>
          <w:b/>
          <w:bCs/>
        </w:rPr>
        <w:t>α</w:t>
      </w:r>
    </w:p>
    <w:p w:rsidR="000F6DF0" w:rsidRPr="0060344B" w:rsidRDefault="000F6DF0" w:rsidP="000F6DF0">
      <w:pPr>
        <w:pBdr>
          <w:top w:val="single" w:sz="4" w:space="1" w:color="000000"/>
          <w:left w:val="single" w:sz="4" w:space="4" w:color="000000"/>
          <w:bottom w:val="single" w:sz="4" w:space="1" w:color="000000"/>
          <w:right w:val="single" w:sz="4" w:space="4" w:color="000000"/>
        </w:pBdr>
        <w:shd w:val="clear" w:color="auto" w:fill="BFBFBF"/>
        <w:rPr>
          <w:lang w:val="el-GR"/>
        </w:rPr>
      </w:pPr>
      <w:r w:rsidRPr="0060344B">
        <w:rPr>
          <w:b/>
          <w:i/>
          <w:sz w:val="21"/>
          <w:szCs w:val="21"/>
          <w:lang w:val="el-GR"/>
        </w:rPr>
        <w:t xml:space="preserve">Ο οικονομικός φορέας πρέπει να  παράσχει πληροφορίες </w:t>
      </w:r>
      <w:r w:rsidRPr="0060344B">
        <w:rPr>
          <w:b/>
          <w:i/>
          <w:sz w:val="21"/>
          <w:szCs w:val="21"/>
          <w:u w:val="single"/>
          <w:lang w:val="el-GR"/>
        </w:rPr>
        <w:t>μόνον</w:t>
      </w:r>
      <w:r w:rsidRPr="0060344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Default="000F6DF0" w:rsidP="001255BE">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Default="000F6DF0" w:rsidP="001255BE">
            <w:pPr>
              <w:spacing w:after="0"/>
            </w:pPr>
            <w:r>
              <w:rPr>
                <w:b/>
                <w:i/>
              </w:rPr>
              <w:t>Απ</w:t>
            </w:r>
            <w:proofErr w:type="spellStart"/>
            <w:r>
              <w:rPr>
                <w:b/>
                <w:i/>
              </w:rPr>
              <w:t>άντηση</w:t>
            </w:r>
            <w:proofErr w:type="spellEnd"/>
          </w:p>
        </w:tc>
      </w:tr>
      <w:tr w:rsidR="000F6DF0" w:rsidTr="001255BE">
        <w:tc>
          <w:tcPr>
            <w:tcW w:w="4479" w:type="dxa"/>
            <w:tcBorders>
              <w:top w:val="single" w:sz="4" w:space="0" w:color="000000"/>
              <w:left w:val="single" w:sz="4" w:space="0" w:color="000000"/>
              <w:bottom w:val="single" w:sz="4" w:space="0" w:color="000000"/>
            </w:tcBorders>
            <w:shd w:val="clear" w:color="auto" w:fill="auto"/>
          </w:tcPr>
          <w:p w:rsidR="000F6DF0" w:rsidRPr="0060344B" w:rsidRDefault="000F6DF0" w:rsidP="001255BE">
            <w:pPr>
              <w:spacing w:after="0"/>
              <w:rPr>
                <w:lang w:val="el-GR"/>
              </w:rPr>
            </w:pPr>
            <w:r w:rsidRPr="0060344B">
              <w:rPr>
                <w:b/>
                <w:sz w:val="21"/>
                <w:szCs w:val="21"/>
                <w:lang w:val="el-GR"/>
              </w:rPr>
              <w:t>1) Ο οικονομικός φορέας είναι εγγεγραμμένος στα σχετικά επαγγελματικά ή εμπορικά μητρώα</w:t>
            </w:r>
            <w:r w:rsidRPr="0060344B">
              <w:rPr>
                <w:sz w:val="21"/>
                <w:szCs w:val="21"/>
                <w:lang w:val="el-GR"/>
              </w:rPr>
              <w:t xml:space="preserve"> που τηρούνται στην Ελλάδα ή στο κράτος μέλος εγκατάστασής</w:t>
            </w:r>
            <w:r>
              <w:rPr>
                <w:rStyle w:val="12"/>
                <w:sz w:val="20"/>
                <w:szCs w:val="20"/>
              </w:rPr>
              <w:endnoteReference w:id="29"/>
            </w:r>
            <w:r w:rsidRPr="0060344B">
              <w:rPr>
                <w:sz w:val="20"/>
                <w:szCs w:val="20"/>
                <w:lang w:val="el-GR"/>
              </w:rPr>
              <w:t>;</w:t>
            </w:r>
            <w:r w:rsidRPr="0060344B">
              <w:rPr>
                <w:sz w:val="21"/>
                <w:szCs w:val="21"/>
                <w:lang w:val="el-GR"/>
              </w:rPr>
              <w:t xml:space="preserve"> του:</w:t>
            </w:r>
          </w:p>
          <w:p w:rsidR="000F6DF0" w:rsidRPr="0060344B" w:rsidRDefault="000F6DF0" w:rsidP="001255BE">
            <w:pPr>
              <w:spacing w:after="0"/>
              <w:rPr>
                <w:lang w:val="el-GR"/>
              </w:rPr>
            </w:pPr>
            <w:r w:rsidRPr="0060344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F6DF0" w:rsidRPr="0060344B" w:rsidRDefault="000F6DF0" w:rsidP="001255BE">
            <w:pPr>
              <w:spacing w:after="0"/>
              <w:jc w:val="left"/>
              <w:rPr>
                <w:lang w:val="el-GR"/>
              </w:rPr>
            </w:pPr>
            <w:r w:rsidRPr="0060344B">
              <w:rPr>
                <w:lang w:val="el-GR"/>
              </w:rPr>
              <w:t>[…]</w:t>
            </w:r>
          </w:p>
          <w:p w:rsidR="000F6DF0" w:rsidRPr="0060344B" w:rsidRDefault="000F6DF0" w:rsidP="001255BE">
            <w:pPr>
              <w:spacing w:after="0"/>
              <w:jc w:val="left"/>
              <w:rPr>
                <w:i/>
                <w:sz w:val="21"/>
                <w:szCs w:val="21"/>
                <w:lang w:val="el-GR"/>
              </w:rPr>
            </w:pPr>
          </w:p>
          <w:p w:rsidR="000F6DF0" w:rsidRPr="0060344B" w:rsidRDefault="000F6DF0" w:rsidP="001255BE">
            <w:pPr>
              <w:spacing w:after="0"/>
              <w:jc w:val="left"/>
              <w:rPr>
                <w:i/>
                <w:sz w:val="21"/>
                <w:szCs w:val="21"/>
                <w:lang w:val="el-GR"/>
              </w:rPr>
            </w:pPr>
          </w:p>
          <w:p w:rsidR="000F6DF0" w:rsidRPr="0060344B" w:rsidRDefault="000F6DF0" w:rsidP="001255BE">
            <w:pPr>
              <w:spacing w:after="0"/>
              <w:jc w:val="left"/>
              <w:rPr>
                <w:i/>
                <w:sz w:val="21"/>
                <w:szCs w:val="21"/>
                <w:lang w:val="el-GR"/>
              </w:rPr>
            </w:pPr>
          </w:p>
          <w:p w:rsidR="000F6DF0" w:rsidRPr="0060344B" w:rsidRDefault="000F6DF0" w:rsidP="001255BE">
            <w:pPr>
              <w:spacing w:after="0"/>
              <w:jc w:val="left"/>
              <w:rPr>
                <w:lang w:val="el-GR"/>
              </w:rPr>
            </w:pPr>
            <w:r w:rsidRPr="0060344B">
              <w:rPr>
                <w:i/>
                <w:sz w:val="21"/>
                <w:szCs w:val="21"/>
                <w:lang w:val="el-GR"/>
              </w:rPr>
              <w:t xml:space="preserve">(διαδικτυακή διεύθυνση, αρχή ή φορέας έκδοσης, επακριβή στοιχεία αναφοράς των εγγράφων): </w:t>
            </w:r>
          </w:p>
          <w:p w:rsidR="000F6DF0" w:rsidRDefault="000F6DF0" w:rsidP="001255BE">
            <w:pPr>
              <w:spacing w:after="0"/>
              <w:jc w:val="left"/>
            </w:pPr>
            <w:r>
              <w:rPr>
                <w:i/>
                <w:sz w:val="21"/>
                <w:szCs w:val="21"/>
              </w:rPr>
              <w:t>[……][……][……]</w:t>
            </w:r>
          </w:p>
        </w:tc>
      </w:tr>
    </w:tbl>
    <w:p w:rsidR="000F6DF0" w:rsidRDefault="000F6DF0" w:rsidP="000F6DF0">
      <w:pPr>
        <w:jc w:val="center"/>
        <w:rPr>
          <w:b/>
          <w:bCs/>
        </w:rPr>
      </w:pPr>
    </w:p>
    <w:p w:rsidR="000F6DF0" w:rsidRDefault="000F6DF0" w:rsidP="000F6DF0">
      <w:pPr>
        <w:jc w:val="center"/>
        <w:rPr>
          <w:b/>
          <w:bCs/>
        </w:rPr>
      </w:pPr>
    </w:p>
    <w:p w:rsidR="000F6DF0" w:rsidRDefault="000F6DF0" w:rsidP="000F6DF0">
      <w:pPr>
        <w:pStyle w:val="ChapterTitle"/>
        <w:pageBreakBefore/>
      </w:pPr>
      <w:r>
        <w:rPr>
          <w:bCs/>
        </w:rPr>
        <w:t>Μέρος VI: Τελικές δηλώσεις</w:t>
      </w:r>
    </w:p>
    <w:p w:rsidR="000F6DF0" w:rsidRPr="0060344B" w:rsidRDefault="000F6DF0" w:rsidP="000F6DF0">
      <w:pPr>
        <w:rPr>
          <w:lang w:val="el-GR"/>
        </w:rPr>
      </w:pPr>
      <w:r w:rsidRPr="0060344B">
        <w:rPr>
          <w:i/>
          <w:lang w:val="el-GR"/>
        </w:rPr>
        <w:t xml:space="preserve">Ο κάτωθι υπογεγραμμένος, δηλώνω επισήμως ότι τα στοιχεία που έχω αναφέρει σύμφωνα με τα μέρη Ι – </w:t>
      </w:r>
      <w:r>
        <w:rPr>
          <w:i/>
        </w:rPr>
        <w:t>IV</w:t>
      </w:r>
      <w:r w:rsidRPr="0060344B">
        <w:rPr>
          <w:i/>
          <w:lang w:val="el-GR"/>
        </w:rPr>
        <w:t xml:space="preserve"> ανωτέρω είναι ακριβή και ορθά και ότι έχω πλήρη επίγνωση των συνεπειών σε περίπτωση σοβαρών ψευδών δηλώσεων.</w:t>
      </w:r>
    </w:p>
    <w:p w:rsidR="000F6DF0" w:rsidRPr="0060344B" w:rsidRDefault="000F6DF0" w:rsidP="000F6DF0">
      <w:pPr>
        <w:rPr>
          <w:lang w:val="el-GR"/>
        </w:rPr>
      </w:pPr>
      <w:r w:rsidRPr="0060344B">
        <w:rPr>
          <w:i/>
          <w:lang w:val="el-GR"/>
        </w:rPr>
        <w:t xml:space="preserve">Ο κάτωθι υπογεγραμμένος, δηλώνω επισήμως ότι </w:t>
      </w:r>
      <w:proofErr w:type="spellStart"/>
      <w:r w:rsidRPr="0060344B">
        <w:rPr>
          <w:i/>
          <w:lang w:val="el-GR"/>
        </w:rPr>
        <w:t>είμαισε</w:t>
      </w:r>
      <w:proofErr w:type="spellEnd"/>
      <w:r w:rsidRPr="0060344B">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0"/>
      </w:r>
      <w:r w:rsidRPr="0060344B">
        <w:rPr>
          <w:i/>
          <w:lang w:val="el-GR"/>
        </w:rPr>
        <w:t>, εκτός εάν :</w:t>
      </w:r>
    </w:p>
    <w:p w:rsidR="000F6DF0" w:rsidRPr="0060344B" w:rsidRDefault="000F6DF0" w:rsidP="000F6DF0">
      <w:pPr>
        <w:rPr>
          <w:lang w:val="el-GR"/>
        </w:rPr>
      </w:pPr>
      <w:r w:rsidRPr="0060344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31"/>
      </w:r>
      <w:r w:rsidRPr="0060344B">
        <w:rPr>
          <w:rStyle w:val="a6"/>
          <w:i/>
          <w:lang w:val="el-GR"/>
        </w:rPr>
        <w:t>.</w:t>
      </w:r>
    </w:p>
    <w:p w:rsidR="000F6DF0" w:rsidRPr="0060344B" w:rsidRDefault="000F6DF0" w:rsidP="000F6DF0">
      <w:pPr>
        <w:rPr>
          <w:lang w:val="el-GR"/>
        </w:rPr>
      </w:pPr>
      <w:r w:rsidRPr="0060344B">
        <w:rPr>
          <w:rStyle w:val="a6"/>
          <w:i/>
          <w:lang w:val="el-GR"/>
        </w:rPr>
        <w:t>β) η αναθέτουσα αρχή ή ο αναθέτων φορέας έχουν ήδη στην κατοχή τους τα σχετικά έγγραφα.</w:t>
      </w:r>
    </w:p>
    <w:p w:rsidR="000F6DF0" w:rsidRPr="0060344B" w:rsidRDefault="000F6DF0" w:rsidP="000F6DF0">
      <w:pPr>
        <w:rPr>
          <w:lang w:val="el-GR"/>
        </w:rPr>
      </w:pPr>
      <w:r w:rsidRPr="0060344B">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0344B">
        <w:rPr>
          <w:i/>
          <w:lang w:val="el-GR"/>
        </w:rPr>
        <w:t>Δήλώσης</w:t>
      </w:r>
      <w:proofErr w:type="spellEnd"/>
      <w:r w:rsidRPr="0060344B">
        <w:rPr>
          <w:i/>
          <w:lang w:val="el-GR"/>
        </w:rPr>
        <w:t xml:space="preserve"> για τους σκοπούς τ... </w:t>
      </w:r>
      <w:r w:rsidRPr="0060344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344B">
        <w:rPr>
          <w:i/>
          <w:lang w:val="el-GR"/>
        </w:rPr>
        <w:t>.</w:t>
      </w:r>
    </w:p>
    <w:p w:rsidR="000F6DF0" w:rsidRPr="0060344B" w:rsidRDefault="000F6DF0" w:rsidP="000F6DF0">
      <w:pPr>
        <w:rPr>
          <w:i/>
          <w:lang w:val="el-GR"/>
        </w:rPr>
      </w:pPr>
    </w:p>
    <w:p w:rsidR="000F6DF0" w:rsidRPr="0060344B" w:rsidRDefault="000F6DF0" w:rsidP="000F6DF0">
      <w:pPr>
        <w:rPr>
          <w:lang w:val="el-GR"/>
        </w:rPr>
      </w:pPr>
      <w:r w:rsidRPr="0060344B">
        <w:rPr>
          <w:i/>
          <w:lang w:val="el-GR"/>
        </w:rPr>
        <w:t>Ημερομηνία, τόπος και, όπου ζητείται ή είναι απαραίτητο, υπογραφή(-</w:t>
      </w:r>
      <w:proofErr w:type="spellStart"/>
      <w:r w:rsidRPr="0060344B">
        <w:rPr>
          <w:i/>
          <w:lang w:val="el-GR"/>
        </w:rPr>
        <w:t>ές</w:t>
      </w:r>
      <w:proofErr w:type="spellEnd"/>
      <w:r w:rsidRPr="0060344B">
        <w:rPr>
          <w:i/>
          <w:lang w:val="el-GR"/>
        </w:rPr>
        <w:t xml:space="preserve">): [……]   </w:t>
      </w:r>
    </w:p>
    <w:p w:rsidR="000F6DF0" w:rsidRPr="0060344B" w:rsidRDefault="000F6DF0" w:rsidP="000F6DF0">
      <w:pPr>
        <w:pageBreakBefore/>
        <w:rPr>
          <w:lang w:val="el-GR"/>
        </w:rPr>
      </w:pPr>
    </w:p>
    <w:p w:rsidR="000F6DF0" w:rsidRDefault="000F6DF0" w:rsidP="000F6DF0">
      <w:pPr>
        <w:rPr>
          <w:lang w:val="el-GR"/>
        </w:rPr>
      </w:pPr>
    </w:p>
    <w:p w:rsidR="000F6DF0" w:rsidRPr="000C4284" w:rsidRDefault="000F6DF0" w:rsidP="000F6DF0">
      <w:pPr>
        <w:jc w:val="center"/>
        <w:rPr>
          <w:lang w:val="el-GR"/>
        </w:rPr>
      </w:pPr>
    </w:p>
    <w:p w:rsidR="0032763B" w:rsidRPr="000F6DF0" w:rsidRDefault="0032763B" w:rsidP="000F6DF0">
      <w:pPr>
        <w:rPr>
          <w:lang w:val="el-GR"/>
        </w:rPr>
      </w:pPr>
      <w:bookmarkStart w:id="1" w:name="_GoBack"/>
      <w:bookmarkEnd w:id="1"/>
    </w:p>
    <w:sectPr w:rsidR="0032763B" w:rsidRPr="000F6DF0">
      <w:headerReference w:type="default" r:id="rId9"/>
      <w:footerReference w:type="default" r:id="rId10"/>
      <w:footerReference w:type="first" r:id="rId1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EC" w:rsidRDefault="002E1CEC" w:rsidP="002E1CEC">
      <w:pPr>
        <w:spacing w:after="0"/>
      </w:pPr>
      <w:r>
        <w:separator/>
      </w:r>
    </w:p>
  </w:endnote>
  <w:endnote w:type="continuationSeparator" w:id="0">
    <w:p w:rsidR="002E1CEC" w:rsidRDefault="002E1CEC" w:rsidP="002E1CEC">
      <w:pPr>
        <w:spacing w:after="0"/>
      </w:pPr>
      <w:r>
        <w:continuationSeparator/>
      </w:r>
    </w:p>
  </w:endnote>
  <w:endnote w:id="1">
    <w:p w:rsidR="000F6DF0" w:rsidRDefault="000F6DF0" w:rsidP="000F6DF0">
      <w:r>
        <w:rPr>
          <w:rStyle w:val="a7"/>
        </w:rPr>
        <w:endnoteRef/>
      </w:r>
      <w:r>
        <w:br w:type="page"/>
      </w:r>
    </w:p>
    <w:p w:rsidR="000F6DF0" w:rsidRDefault="000F6DF0" w:rsidP="000F6DF0">
      <w:pPr>
        <w:pageBreakBefore/>
      </w:pPr>
    </w:p>
    <w:p w:rsidR="000F6DF0" w:rsidRPr="0060344B" w:rsidRDefault="000F6DF0" w:rsidP="000F6DF0">
      <w:pPr>
        <w:pStyle w:val="afe"/>
        <w:pageBreakBefore/>
        <w:tabs>
          <w:tab w:val="left" w:pos="284"/>
        </w:tabs>
        <w:rPr>
          <w:lang w:val="el-GR"/>
        </w:rPr>
      </w:pPr>
      <w:r>
        <w:tab/>
      </w:r>
      <w:r w:rsidRPr="0060344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Επαναλάβετε τα στοιχεία των αρμοδίων, όνομα και επώνυμο, όσες φορές χρειάζεται.</w:t>
      </w:r>
    </w:p>
  </w:endnote>
  <w:endnote w:id="3">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6DF0" w:rsidRPr="0060344B" w:rsidRDefault="000F6DF0" w:rsidP="000F6DF0">
      <w:pPr>
        <w:pStyle w:val="afe"/>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F6DF0" w:rsidRPr="0060344B" w:rsidRDefault="000F6DF0" w:rsidP="000F6DF0">
      <w:pPr>
        <w:pStyle w:val="afe"/>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F6DF0" w:rsidRPr="0060344B" w:rsidRDefault="000F6DF0" w:rsidP="000F6DF0">
      <w:pPr>
        <w:pStyle w:val="afe"/>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60344B">
        <w:rPr>
          <w:lang w:val="el-GR"/>
        </w:rPr>
        <w:t xml:space="preserve">οι οποίες </w:t>
      </w:r>
      <w:r w:rsidRPr="0060344B">
        <w:rPr>
          <w:b/>
          <w:lang w:val="el-GR"/>
        </w:rPr>
        <w:t>απασχολούν λιγότερους από 250 εργαζομένους</w:t>
      </w:r>
      <w:r w:rsidRPr="0060344B">
        <w:rPr>
          <w:lang w:val="el-GR"/>
        </w:rPr>
        <w:t xml:space="preserve"> και των οποίων ο </w:t>
      </w:r>
      <w:r w:rsidRPr="0060344B">
        <w:rPr>
          <w:b/>
          <w:lang w:val="el-GR"/>
        </w:rPr>
        <w:t>ετήσιος κύκλος εργασιών δεν υπερβαίνει τα 50 εκατομμύρια ευρώ</w:t>
      </w:r>
      <w:r w:rsidRPr="0060344B">
        <w:rPr>
          <w:lang w:val="el-GR"/>
        </w:rPr>
        <w:t xml:space="preserve"> </w:t>
      </w:r>
      <w:r w:rsidRPr="0060344B">
        <w:rPr>
          <w:b/>
          <w:i/>
          <w:lang w:val="el-GR"/>
        </w:rPr>
        <w:t>και/ή</w:t>
      </w:r>
      <w:r w:rsidRPr="0060344B">
        <w:rPr>
          <w:lang w:val="el-GR"/>
        </w:rPr>
        <w:t xml:space="preserve"> το </w:t>
      </w:r>
      <w:r w:rsidRPr="0060344B">
        <w:rPr>
          <w:b/>
          <w:lang w:val="el-GR"/>
        </w:rPr>
        <w:t>σύνολο του ετήσιου ισολογισμού δεν υπερβαίνει τα 43 εκατομμύρια ευρώ</w:t>
      </w:r>
      <w:r w:rsidRPr="0060344B">
        <w:rPr>
          <w:lang w:val="el-GR"/>
        </w:rPr>
        <w:t>.</w:t>
      </w:r>
    </w:p>
  </w:endnote>
  <w:endnote w:id="4">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 xml:space="preserve">Έχει δηλαδή ως κύριο σκοπό την κοινωνική και επαγγελματική ένταξη ατόμων με αναπηρία ή </w:t>
      </w:r>
      <w:proofErr w:type="spellStart"/>
      <w:r w:rsidRPr="0060344B">
        <w:rPr>
          <w:lang w:val="el-GR"/>
        </w:rPr>
        <w:t>μειονεκτούντων</w:t>
      </w:r>
      <w:proofErr w:type="spellEnd"/>
      <w:r w:rsidRPr="0060344B">
        <w:rPr>
          <w:lang w:val="el-GR"/>
        </w:rPr>
        <w:t xml:space="preserve"> ατόμων.</w:t>
      </w:r>
    </w:p>
  </w:endnote>
  <w:endnote w:id="5">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Τα δικαιολογητικά και η κατάταξη, εάν υπάρχουν, αναφέρονται στην πιστοποίηση.</w:t>
      </w:r>
    </w:p>
  </w:endnote>
  <w:endnote w:id="6">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Ειδικότερα ως μέλος ένωσης ή κοινοπραξίας ή άλλου παρόμοιου καθεστώτος.</w:t>
      </w:r>
    </w:p>
  </w:endnote>
  <w:endnote w:id="7">
    <w:p w:rsidR="000F6DF0" w:rsidRPr="0060344B" w:rsidRDefault="000F6DF0" w:rsidP="000F6DF0">
      <w:pPr>
        <w:pStyle w:val="afe"/>
        <w:tabs>
          <w:tab w:val="left" w:pos="284"/>
        </w:tabs>
        <w:rPr>
          <w:lang w:val="el-GR"/>
        </w:rPr>
      </w:pPr>
      <w:r>
        <w:rPr>
          <w:rStyle w:val="a7"/>
        </w:rPr>
        <w:endnoteRef/>
      </w:r>
      <w:r w:rsidRPr="0060344B">
        <w:rPr>
          <w:lang w:val="el-GR"/>
        </w:rPr>
        <w:tab/>
        <w:t xml:space="preserve"> </w:t>
      </w:r>
      <w:r w:rsidRPr="0060344B">
        <w:rPr>
          <w:lang w:val="el-GR"/>
        </w:rPr>
        <w:t>Επισημαίνεται ότι σύμφωνα με το δεύτερο εδάφιο του άρθρου 78 “</w:t>
      </w:r>
      <w:r w:rsidRPr="0060344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0344B">
        <w:rPr>
          <w:lang w:val="el-GR"/>
        </w:rPr>
        <w:t>.”</w:t>
      </w:r>
    </w:p>
  </w:endnote>
  <w:endnote w:id="8">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 xml:space="preserve">Σύμφωνα με τις διατάξεις του άρθρου 73 παρ. 3 α, </w:t>
      </w:r>
      <w:r w:rsidRPr="0060344B">
        <w:rPr>
          <w:u w:val="single"/>
          <w:lang w:val="el-GR"/>
        </w:rPr>
        <w:t xml:space="preserve">εφόσον προβλέπεται στα έγγραφα της σύμβασης </w:t>
      </w:r>
      <w:r w:rsidRPr="0060344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0344B">
        <w:rPr>
          <w:lang w:val="el-GR"/>
        </w:rPr>
        <w:t xml:space="preserve"> 300 της 11.11.2008, σ. 42).</w:t>
      </w:r>
    </w:p>
  </w:endnote>
  <w:endnote w:id="10">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Σύμφωνα με άρθρο 73 παρ. 1 (β). Στον Κανονισμό ΕΕΕΣ (Κανονισμός ΕΕ 2016/7) αναφέρεται ως “διαφθορά”.</w:t>
      </w:r>
    </w:p>
  </w:endnote>
  <w:endnote w:id="11">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0344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0344B">
        <w:rPr>
          <w:lang w:val="el-GR"/>
        </w:rPr>
        <w:t xml:space="preserve"> 192 της 31.7.2003, σ. 54). Περιλαμβάνει επίσης τη διαφθορά όπως ορίζεται στο </w:t>
      </w:r>
      <w:r w:rsidRPr="0060344B">
        <w:rPr>
          <w:b/>
          <w:lang w:val="el-GR"/>
        </w:rPr>
        <w:t>ν. 3560/2007</w:t>
      </w:r>
      <w:r w:rsidRPr="0060344B">
        <w:rPr>
          <w:lang w:val="el-GR"/>
        </w:rPr>
        <w:t xml:space="preserve"> </w:t>
      </w:r>
      <w:r w:rsidRPr="0060344B">
        <w:rPr>
          <w:b/>
          <w:lang w:val="el-GR"/>
        </w:rPr>
        <w:t xml:space="preserve">(ΦΕΚ 103/Α), </w:t>
      </w:r>
      <w:r w:rsidRPr="0060344B">
        <w:rPr>
          <w:i/>
          <w:lang w:val="el-GR"/>
        </w:rPr>
        <w:t xml:space="preserve">«Κύρωση και εφαρμογή της Σύμβασης ποινικού δικαίου για τη διαφθορά και του Πρόσθετου σ΄ αυτήν Πρωτοκόλλου» (αφορά σε </w:t>
      </w:r>
      <w:r w:rsidRPr="0060344B">
        <w:rPr>
          <w:lang w:val="el-GR"/>
        </w:rPr>
        <w:t xml:space="preserve"> </w:t>
      </w:r>
      <w:r w:rsidRPr="0060344B">
        <w:rPr>
          <w:i/>
          <w:lang w:val="el-GR"/>
        </w:rPr>
        <w:t>προσθήκη καθόσον στο ν. Άρθρο 73 παρ. 1 β αναφέρεται η κείμενη νομοθεσία)</w:t>
      </w:r>
      <w:r w:rsidRPr="0060344B">
        <w:rPr>
          <w:lang w:val="el-GR"/>
        </w:rPr>
        <w:t>.</w:t>
      </w:r>
    </w:p>
  </w:endnote>
  <w:endnote w:id="12">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0344B">
        <w:rPr>
          <w:lang w:val="el-GR"/>
        </w:rPr>
        <w:t xml:space="preserve"> 316 της 27.11.1995, σ. 48)</w:t>
      </w:r>
      <w:r w:rsidRPr="0060344B">
        <w:rPr>
          <w:rStyle w:val="aa"/>
          <w:lang w:val="el-GR"/>
        </w:rPr>
        <w:t xml:space="preserve">  </w:t>
      </w:r>
      <w:r w:rsidRPr="0060344B">
        <w:rPr>
          <w:lang w:val="el-GR"/>
        </w:rPr>
        <w:t>όπως κυρώθηκε με το ν. 2803/2000 (ΦΕΚ 48/Α) "</w:t>
      </w:r>
      <w:r w:rsidRPr="0060344B">
        <w:rPr>
          <w:i/>
          <w:iCs/>
          <w:lang w:val="el-GR"/>
        </w:rPr>
        <w:t xml:space="preserve">Κύρωση της </w:t>
      </w:r>
      <w:proofErr w:type="spellStart"/>
      <w:r w:rsidRPr="0060344B">
        <w:rPr>
          <w:i/>
          <w:iCs/>
          <w:lang w:val="el-GR"/>
        </w:rPr>
        <w:t>Σύµβασης</w:t>
      </w:r>
      <w:proofErr w:type="spellEnd"/>
      <w:r w:rsidRPr="0060344B">
        <w:rPr>
          <w:i/>
          <w:iCs/>
          <w:lang w:val="el-GR"/>
        </w:rPr>
        <w:t xml:space="preserve"> σχετικά µε την προστασία των </w:t>
      </w:r>
      <w:proofErr w:type="spellStart"/>
      <w:r w:rsidRPr="0060344B">
        <w:rPr>
          <w:i/>
          <w:iCs/>
          <w:lang w:val="el-GR"/>
        </w:rPr>
        <w:t>οικονοµικών</w:t>
      </w:r>
      <w:proofErr w:type="spellEnd"/>
      <w:r w:rsidRPr="0060344B">
        <w:rPr>
          <w:i/>
          <w:iCs/>
          <w:lang w:val="el-GR"/>
        </w:rPr>
        <w:t xml:space="preserve"> </w:t>
      </w:r>
      <w:proofErr w:type="spellStart"/>
      <w:r w:rsidRPr="0060344B">
        <w:rPr>
          <w:i/>
          <w:iCs/>
          <w:lang w:val="el-GR"/>
        </w:rPr>
        <w:t>συµφερόντων</w:t>
      </w:r>
      <w:proofErr w:type="spellEnd"/>
      <w:r w:rsidRPr="0060344B">
        <w:rPr>
          <w:i/>
          <w:iCs/>
          <w:lang w:val="el-GR"/>
        </w:rPr>
        <w:t xml:space="preserve"> των Ευρωπαϊκών Κοινοτήτων και των συναφών µε αυτήν Πρωτοκόλλων.</w:t>
      </w:r>
    </w:p>
  </w:endnote>
  <w:endnote w:id="13">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0344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0344B">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F6DF0" w:rsidRPr="0060344B" w:rsidRDefault="000F6DF0" w:rsidP="000F6DF0">
      <w:pPr>
        <w:pStyle w:val="afe"/>
        <w:tabs>
          <w:tab w:val="left" w:pos="284"/>
        </w:tabs>
        <w:rPr>
          <w:lang w:val="el-GR"/>
        </w:rPr>
      </w:pPr>
      <w:r>
        <w:rPr>
          <w:rStyle w:val="a7"/>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Επαναλάβετε όσες φορές χρειάζεται.</w:t>
      </w:r>
    </w:p>
  </w:endnote>
  <w:endnote w:id="18">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Επαναλάβετε όσες φορές χρειάζεται.</w:t>
      </w:r>
    </w:p>
  </w:endnote>
  <w:endnote w:id="19">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Επαναλάβετε όσες φορές χρειάζεται.</w:t>
      </w:r>
    </w:p>
  </w:endnote>
  <w:endnote w:id="20">
    <w:p w:rsidR="000F6DF0" w:rsidRPr="0060344B" w:rsidRDefault="000F6DF0" w:rsidP="000F6DF0">
      <w:pPr>
        <w:pStyle w:val="afe"/>
        <w:tabs>
          <w:tab w:val="left" w:pos="284"/>
        </w:tabs>
        <w:rPr>
          <w:lang w:val="el-GR"/>
        </w:rPr>
      </w:pPr>
      <w:r>
        <w:rPr>
          <w:rStyle w:val="a7"/>
          <w:rFonts w:ascii="Times New Roman" w:hAnsi="Times New Roman"/>
        </w:rPr>
        <w:endnoteRef/>
      </w:r>
      <w:r w:rsidRPr="0060344B">
        <w:rPr>
          <w:lang w:val="el-GR"/>
        </w:rPr>
        <w:tab/>
      </w:r>
      <w:r w:rsidRPr="0060344B">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6">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Όπως προσδιορίζεται στο άρθρο 24 ή στα έγγραφα της σύμβασης</w:t>
      </w:r>
      <w:r w:rsidRPr="0060344B">
        <w:rPr>
          <w:b/>
          <w:i/>
          <w:lang w:val="el-GR"/>
        </w:rPr>
        <w:t>.</w:t>
      </w:r>
    </w:p>
  </w:endnote>
  <w:endnote w:id="27">
    <w:p w:rsidR="000F6DF0" w:rsidRPr="0060344B" w:rsidRDefault="000F6DF0" w:rsidP="000F6DF0">
      <w:pPr>
        <w:pStyle w:val="afe"/>
        <w:tabs>
          <w:tab w:val="left" w:pos="284"/>
        </w:tabs>
        <w:rPr>
          <w:lang w:val="el-GR"/>
        </w:rPr>
      </w:pPr>
      <w:r>
        <w:rPr>
          <w:rStyle w:val="a7"/>
        </w:rPr>
        <w:endnoteRef/>
      </w:r>
      <w:r w:rsidRPr="0060344B">
        <w:rPr>
          <w:lang w:val="el-GR"/>
        </w:rPr>
        <w:tab/>
      </w:r>
      <w:proofErr w:type="spellStart"/>
      <w:r w:rsidRPr="0060344B">
        <w:rPr>
          <w:lang w:val="el-GR"/>
        </w:rPr>
        <w:t>Πρβλ</w:t>
      </w:r>
      <w:proofErr w:type="spellEnd"/>
      <w:r w:rsidRPr="0060344B">
        <w:rPr>
          <w:lang w:val="el-GR"/>
        </w:rPr>
        <w:t xml:space="preserve"> άρθρο 48.</w:t>
      </w:r>
    </w:p>
  </w:endnote>
  <w:endnote w:id="28">
    <w:p w:rsidR="000F6DF0" w:rsidRPr="0060344B" w:rsidRDefault="000F6DF0" w:rsidP="000F6DF0">
      <w:pPr>
        <w:pStyle w:val="afe"/>
        <w:tabs>
          <w:tab w:val="left" w:pos="284"/>
        </w:tabs>
        <w:rPr>
          <w:lang w:val="el-GR"/>
        </w:rPr>
      </w:pPr>
      <w:r>
        <w:rPr>
          <w:rStyle w:val="a7"/>
        </w:rPr>
        <w:endnoteRef/>
      </w:r>
      <w:r w:rsidRPr="0060344B">
        <w:rPr>
          <w:lang w:val="el-GR"/>
        </w:rPr>
        <w:tab/>
        <w:t xml:space="preserve"> </w:t>
      </w:r>
      <w:r w:rsidRPr="0060344B">
        <w:rPr>
          <w:lang w:val="el-GR"/>
        </w:rPr>
        <w:t xml:space="preserve">Η απόδοση όρων είναι σύμφωνη με την </w:t>
      </w:r>
      <w:proofErr w:type="spellStart"/>
      <w:r w:rsidRPr="0060344B">
        <w:rPr>
          <w:lang w:val="el-GR"/>
        </w:rPr>
        <w:t>περιπτ</w:t>
      </w:r>
      <w:proofErr w:type="spellEnd"/>
      <w:r w:rsidRPr="0060344B">
        <w:rPr>
          <w:lang w:val="el-GR"/>
        </w:rPr>
        <w:t>. στ παρ. 4 του άρθρου 73 που διαφοροποιείται από τον Κανονισμό ΕΕΕΣ (Κανονισμός ΕΕ 2016/7)</w:t>
      </w:r>
    </w:p>
  </w:endnote>
  <w:endnote w:id="29">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 xml:space="preserve">Όπως περιγράφεται στο Παράρτημα </w:t>
      </w:r>
      <w:r>
        <w:rPr>
          <w:lang w:val="en-US"/>
        </w:rPr>
        <w:t>XI</w:t>
      </w:r>
      <w:r w:rsidRPr="0060344B">
        <w:rPr>
          <w:lang w:val="el-GR"/>
        </w:rPr>
        <w:t xml:space="preserve"> του Προσαρτήματος Α, </w:t>
      </w:r>
      <w:r w:rsidRPr="0060344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0F6DF0" w:rsidRPr="0060344B" w:rsidRDefault="000F6DF0" w:rsidP="000F6DF0">
      <w:pPr>
        <w:pStyle w:val="afe"/>
        <w:tabs>
          <w:tab w:val="left" w:pos="284"/>
        </w:tabs>
        <w:rPr>
          <w:lang w:val="el-GR"/>
        </w:rPr>
      </w:pPr>
      <w:r>
        <w:rPr>
          <w:rStyle w:val="a7"/>
        </w:rPr>
        <w:endnoteRef/>
      </w:r>
      <w:r w:rsidRPr="0060344B">
        <w:rPr>
          <w:lang w:val="el-GR"/>
        </w:rPr>
        <w:tab/>
      </w:r>
      <w:proofErr w:type="spellStart"/>
      <w:r w:rsidRPr="0060344B">
        <w:rPr>
          <w:lang w:val="el-GR"/>
        </w:rPr>
        <w:t>Πρβλ</w:t>
      </w:r>
      <w:proofErr w:type="spellEnd"/>
      <w:r w:rsidRPr="0060344B">
        <w:rPr>
          <w:lang w:val="el-GR"/>
        </w:rPr>
        <w:t xml:space="preserve"> και άρθρο 1 ν. 4250/2014</w:t>
      </w:r>
    </w:p>
  </w:endnote>
  <w:endnote w:id="31">
    <w:p w:rsidR="000F6DF0" w:rsidRPr="0060344B" w:rsidRDefault="000F6DF0" w:rsidP="000F6DF0">
      <w:pPr>
        <w:pStyle w:val="afe"/>
        <w:tabs>
          <w:tab w:val="left" w:pos="284"/>
        </w:tabs>
        <w:rPr>
          <w:lang w:val="el-GR"/>
        </w:rPr>
      </w:pPr>
      <w:r>
        <w:rPr>
          <w:rStyle w:val="a7"/>
        </w:rPr>
        <w:endnoteRef/>
      </w:r>
      <w:r w:rsidRPr="0060344B">
        <w:rPr>
          <w:lang w:val="el-GR"/>
        </w:rPr>
        <w:tab/>
      </w:r>
      <w:r w:rsidRPr="0060344B">
        <w:rPr>
          <w:lang w:val="el-GR"/>
        </w:rPr>
        <w:t>Υπό την προϋπόθεση ότι ο οικονομικός φορέας έχει παράσχει τις απαραίτητες πληροφορίες (</w:t>
      </w:r>
      <w:r w:rsidRPr="0060344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0344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8A" w:rsidRDefault="000F6DF0">
    <w:pPr>
      <w:pStyle w:val="af6"/>
      <w:spacing w:after="0"/>
      <w:jc w:val="center"/>
      <w:rPr>
        <w:rFonts w:eastAsia="Times New Roman"/>
        <w:kern w:val="1"/>
        <w:sz w:val="18"/>
        <w:szCs w:val="18"/>
        <w:lang w:val="el-GR" w:eastAsia="zh-CN"/>
      </w:rPr>
    </w:pPr>
  </w:p>
  <w:p w:rsidR="0051538A" w:rsidRDefault="002E1CEC">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F6DF0">
      <w:rPr>
        <w:noProof/>
        <w:sz w:val="20"/>
        <w:szCs w:val="20"/>
      </w:rPr>
      <w:t>3</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8A" w:rsidRDefault="000F6DF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EC" w:rsidRDefault="002E1CEC" w:rsidP="002E1CEC">
      <w:pPr>
        <w:spacing w:after="0"/>
      </w:pPr>
      <w:r>
        <w:separator/>
      </w:r>
    </w:p>
  </w:footnote>
  <w:footnote w:type="continuationSeparator" w:id="0">
    <w:p w:rsidR="002E1CEC" w:rsidRDefault="002E1CEC" w:rsidP="002E1C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8A" w:rsidRDefault="000F6DF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A7920376"/>
    <w:name w:val="WW8Num5"/>
    <w:lvl w:ilvl="0">
      <w:start w:val="1"/>
      <w:numFmt w:val="decimal"/>
      <w:lvlText w:val="%1."/>
      <w:lvlJc w:val="left"/>
      <w:pPr>
        <w:tabs>
          <w:tab w:val="num" w:pos="0"/>
        </w:tabs>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26176839"/>
    <w:multiLevelType w:val="hybridMultilevel"/>
    <w:tmpl w:val="5448C0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E3B4A83"/>
    <w:multiLevelType w:val="hybridMultilevel"/>
    <w:tmpl w:val="666CD2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A962318"/>
    <w:multiLevelType w:val="hybridMultilevel"/>
    <w:tmpl w:val="10DADF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11"/>
    <w:rsid w:val="000F6DF0"/>
    <w:rsid w:val="00121281"/>
    <w:rsid w:val="002E1CEC"/>
    <w:rsid w:val="0032763B"/>
    <w:rsid w:val="006170EE"/>
    <w:rsid w:val="0095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47D6F-F159-46BC-AAAD-34C4F377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CE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2E1CE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2E1CE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E1CE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2E1CEC"/>
    <w:pPr>
      <w:keepNext/>
      <w:spacing w:before="240" w:after="60"/>
      <w:outlineLvl w:val="3"/>
    </w:pPr>
    <w:rPr>
      <w:rFonts w:ascii="Arial" w:hAnsi="Arial" w:cs="Times New Roman"/>
      <w:b/>
      <w:bCs/>
      <w:szCs w:val="28"/>
    </w:rPr>
  </w:style>
  <w:style w:type="paragraph" w:styleId="5">
    <w:name w:val="heading 5"/>
    <w:basedOn w:val="a"/>
    <w:next w:val="a"/>
    <w:link w:val="5Char"/>
    <w:qFormat/>
    <w:rsid w:val="002E1CE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1CEC"/>
    <w:rPr>
      <w:rFonts w:ascii="Arial" w:eastAsia="Times New Roman" w:hAnsi="Arial" w:cs="Arial"/>
      <w:b/>
      <w:bCs/>
      <w:color w:val="333399"/>
      <w:sz w:val="28"/>
      <w:szCs w:val="32"/>
      <w:lang w:eastAsia="zh-CN"/>
    </w:rPr>
  </w:style>
  <w:style w:type="character" w:customStyle="1" w:styleId="2Char">
    <w:name w:val="Επικεφαλίδα 2 Char"/>
    <w:basedOn w:val="a0"/>
    <w:link w:val="20"/>
    <w:rsid w:val="002E1CEC"/>
    <w:rPr>
      <w:rFonts w:ascii="Arial" w:eastAsia="Times New Roman" w:hAnsi="Arial" w:cs="Arial"/>
      <w:b/>
      <w:color w:val="002060"/>
      <w:sz w:val="24"/>
      <w:lang w:val="en-GB" w:eastAsia="zh-CN"/>
    </w:rPr>
  </w:style>
  <w:style w:type="character" w:customStyle="1" w:styleId="3Char">
    <w:name w:val="Επικεφαλίδα 3 Char"/>
    <w:basedOn w:val="a0"/>
    <w:link w:val="3"/>
    <w:rsid w:val="002E1CEC"/>
    <w:rPr>
      <w:rFonts w:ascii="Arial" w:eastAsia="Times New Roman" w:hAnsi="Arial" w:cs="Times New Roman"/>
      <w:b/>
      <w:bCs/>
      <w:szCs w:val="26"/>
      <w:lang w:val="en-GB" w:eastAsia="zh-CN"/>
    </w:rPr>
  </w:style>
  <w:style w:type="character" w:customStyle="1" w:styleId="4Char">
    <w:name w:val="Επικεφαλίδα 4 Char"/>
    <w:basedOn w:val="a0"/>
    <w:link w:val="4"/>
    <w:rsid w:val="002E1CEC"/>
    <w:rPr>
      <w:rFonts w:ascii="Arial" w:eastAsia="Times New Roman" w:hAnsi="Arial" w:cs="Times New Roman"/>
      <w:b/>
      <w:bCs/>
      <w:szCs w:val="28"/>
      <w:lang w:val="en-GB" w:eastAsia="zh-CN"/>
    </w:rPr>
  </w:style>
  <w:style w:type="character" w:customStyle="1" w:styleId="5Char">
    <w:name w:val="Επικεφαλίδα 5 Char"/>
    <w:basedOn w:val="a0"/>
    <w:link w:val="5"/>
    <w:rsid w:val="002E1CEC"/>
    <w:rPr>
      <w:rFonts w:ascii="Lucida Sans" w:eastAsia="Times New Roman" w:hAnsi="Lucida Sans" w:cs="Lucida Sans"/>
      <w:b/>
      <w:szCs w:val="20"/>
      <w:lang w:eastAsia="zh-CN"/>
    </w:rPr>
  </w:style>
  <w:style w:type="character" w:customStyle="1" w:styleId="WW8Num1z0">
    <w:name w:val="WW8Num1z0"/>
    <w:rsid w:val="002E1CEC"/>
  </w:style>
  <w:style w:type="character" w:customStyle="1" w:styleId="WW8Num1z1">
    <w:name w:val="WW8Num1z1"/>
    <w:rsid w:val="002E1CEC"/>
  </w:style>
  <w:style w:type="character" w:customStyle="1" w:styleId="WW8Num1z2">
    <w:name w:val="WW8Num1z2"/>
    <w:rsid w:val="002E1CEC"/>
  </w:style>
  <w:style w:type="character" w:customStyle="1" w:styleId="WW8Num1z3">
    <w:name w:val="WW8Num1z3"/>
    <w:rsid w:val="002E1CEC"/>
  </w:style>
  <w:style w:type="character" w:customStyle="1" w:styleId="WW8Num1z4">
    <w:name w:val="WW8Num1z4"/>
    <w:rsid w:val="002E1CEC"/>
    <w:rPr>
      <w:rFonts w:ascii="Arial" w:hAnsi="Arial" w:cs="Times New Roman"/>
      <w:b w:val="0"/>
      <w:i w:val="0"/>
      <w:sz w:val="20"/>
      <w:szCs w:val="20"/>
    </w:rPr>
  </w:style>
  <w:style w:type="character" w:customStyle="1" w:styleId="WW8Num1z5">
    <w:name w:val="WW8Num1z5"/>
    <w:rsid w:val="002E1CEC"/>
  </w:style>
  <w:style w:type="character" w:customStyle="1" w:styleId="WW8Num1z6">
    <w:name w:val="WW8Num1z6"/>
    <w:rsid w:val="002E1CEC"/>
  </w:style>
  <w:style w:type="character" w:customStyle="1" w:styleId="WW8Num1z7">
    <w:name w:val="WW8Num1z7"/>
    <w:rsid w:val="002E1CEC"/>
  </w:style>
  <w:style w:type="character" w:customStyle="1" w:styleId="WW8Num1z8">
    <w:name w:val="WW8Num1z8"/>
    <w:rsid w:val="002E1CEC"/>
  </w:style>
  <w:style w:type="character" w:customStyle="1" w:styleId="WW8Num2z0">
    <w:name w:val="WW8Num2z0"/>
    <w:rsid w:val="002E1CEC"/>
    <w:rPr>
      <w:rFonts w:ascii="Symbol" w:hAnsi="Symbol" w:cs="Symbol"/>
      <w:lang w:val="el-GR"/>
    </w:rPr>
  </w:style>
  <w:style w:type="character" w:customStyle="1" w:styleId="WW8Num3z0">
    <w:name w:val="WW8Num3z0"/>
    <w:rsid w:val="002E1CEC"/>
    <w:rPr>
      <w:lang w:val="el-GR"/>
    </w:rPr>
  </w:style>
  <w:style w:type="character" w:customStyle="1" w:styleId="WW8Num4z0">
    <w:name w:val="WW8Num4z0"/>
    <w:rsid w:val="002E1CEC"/>
    <w:rPr>
      <w:rFonts w:ascii="Webdings" w:hAnsi="Webdings" w:cs="Webdings"/>
      <w:color w:val="333399"/>
      <w:sz w:val="16"/>
    </w:rPr>
  </w:style>
  <w:style w:type="character" w:customStyle="1" w:styleId="WW8Num5z0">
    <w:name w:val="WW8Num5z0"/>
    <w:rsid w:val="002E1CEC"/>
    <w:rPr>
      <w:highlight w:val="yellow"/>
      <w:lang w:val="el-GR"/>
    </w:rPr>
  </w:style>
  <w:style w:type="character" w:customStyle="1" w:styleId="WW8Num6z0">
    <w:name w:val="WW8Num6z0"/>
    <w:rsid w:val="002E1CEC"/>
    <w:rPr>
      <w:b/>
      <w:bCs/>
      <w:szCs w:val="22"/>
      <w:lang w:val="el-GR"/>
    </w:rPr>
  </w:style>
  <w:style w:type="character" w:customStyle="1" w:styleId="WW8Num6z1">
    <w:name w:val="WW8Num6z1"/>
    <w:rsid w:val="002E1CEC"/>
  </w:style>
  <w:style w:type="character" w:customStyle="1" w:styleId="WW8Num6z2">
    <w:name w:val="WW8Num6z2"/>
    <w:rsid w:val="002E1CEC"/>
  </w:style>
  <w:style w:type="character" w:customStyle="1" w:styleId="WW8Num6z3">
    <w:name w:val="WW8Num6z3"/>
    <w:rsid w:val="002E1CEC"/>
  </w:style>
  <w:style w:type="character" w:customStyle="1" w:styleId="WW8Num6z4">
    <w:name w:val="WW8Num6z4"/>
    <w:rsid w:val="002E1CEC"/>
  </w:style>
  <w:style w:type="character" w:customStyle="1" w:styleId="WW8Num6z5">
    <w:name w:val="WW8Num6z5"/>
    <w:rsid w:val="002E1CEC"/>
  </w:style>
  <w:style w:type="character" w:customStyle="1" w:styleId="WW8Num6z6">
    <w:name w:val="WW8Num6z6"/>
    <w:rsid w:val="002E1CEC"/>
  </w:style>
  <w:style w:type="character" w:customStyle="1" w:styleId="WW8Num6z7">
    <w:name w:val="WW8Num6z7"/>
    <w:rsid w:val="002E1CEC"/>
  </w:style>
  <w:style w:type="character" w:customStyle="1" w:styleId="WW8Num6z8">
    <w:name w:val="WW8Num6z8"/>
    <w:rsid w:val="002E1CEC"/>
  </w:style>
  <w:style w:type="character" w:customStyle="1" w:styleId="WW8Num7z0">
    <w:name w:val="WW8Num7z0"/>
    <w:rsid w:val="002E1CEC"/>
    <w:rPr>
      <w:b/>
      <w:bCs/>
      <w:szCs w:val="22"/>
      <w:lang w:val="el-GR"/>
    </w:rPr>
  </w:style>
  <w:style w:type="character" w:customStyle="1" w:styleId="WW8Num7z1">
    <w:name w:val="WW8Num7z1"/>
    <w:rsid w:val="002E1CEC"/>
    <w:rPr>
      <w:rFonts w:eastAsia="Calibri"/>
      <w:lang w:val="el-GR"/>
    </w:rPr>
  </w:style>
  <w:style w:type="character" w:customStyle="1" w:styleId="WW8Num7z2">
    <w:name w:val="WW8Num7z2"/>
    <w:rsid w:val="002E1CEC"/>
  </w:style>
  <w:style w:type="character" w:customStyle="1" w:styleId="WW8Num7z3">
    <w:name w:val="WW8Num7z3"/>
    <w:rsid w:val="002E1CEC"/>
  </w:style>
  <w:style w:type="character" w:customStyle="1" w:styleId="WW8Num7z4">
    <w:name w:val="WW8Num7z4"/>
    <w:rsid w:val="002E1CEC"/>
  </w:style>
  <w:style w:type="character" w:customStyle="1" w:styleId="WW8Num7z5">
    <w:name w:val="WW8Num7z5"/>
    <w:rsid w:val="002E1CEC"/>
  </w:style>
  <w:style w:type="character" w:customStyle="1" w:styleId="WW8Num7z6">
    <w:name w:val="WW8Num7z6"/>
    <w:rsid w:val="002E1CEC"/>
  </w:style>
  <w:style w:type="character" w:customStyle="1" w:styleId="WW8Num7z7">
    <w:name w:val="WW8Num7z7"/>
    <w:rsid w:val="002E1CEC"/>
  </w:style>
  <w:style w:type="character" w:customStyle="1" w:styleId="WW8Num7z8">
    <w:name w:val="WW8Num7z8"/>
    <w:rsid w:val="002E1CEC"/>
  </w:style>
  <w:style w:type="character" w:customStyle="1" w:styleId="WW8Num8z0">
    <w:name w:val="WW8Num8z0"/>
    <w:rsid w:val="002E1CEC"/>
    <w:rPr>
      <w:rFonts w:ascii="Symbol" w:hAnsi="Symbol" w:cs="OpenSymbol"/>
      <w:color w:val="5B9BD5"/>
    </w:rPr>
  </w:style>
  <w:style w:type="character" w:customStyle="1" w:styleId="WW8Num9z0">
    <w:name w:val="WW8Num9z0"/>
    <w:rsid w:val="002E1CEC"/>
    <w:rPr>
      <w:rFonts w:ascii="Angsana New" w:hAnsi="Angsana New" w:cs="Angsana New"/>
      <w:color w:val="000000"/>
      <w:kern w:val="1"/>
      <w:szCs w:val="22"/>
      <w:shd w:val="clear" w:color="auto" w:fill="FFFFFF"/>
      <w:lang w:val="el-GR"/>
    </w:rPr>
  </w:style>
  <w:style w:type="character" w:customStyle="1" w:styleId="WW8Num10z0">
    <w:name w:val="WW8Num10z0"/>
    <w:rsid w:val="002E1CEC"/>
    <w:rPr>
      <w:rFonts w:ascii="Symbol" w:hAnsi="Symbol" w:cs="Symbol"/>
      <w:kern w:val="1"/>
      <w:shd w:val="clear" w:color="auto" w:fill="C0C0C0"/>
      <w:lang w:val="el-GR"/>
    </w:rPr>
  </w:style>
  <w:style w:type="character" w:customStyle="1" w:styleId="WW8Num10z1">
    <w:name w:val="WW8Num10z1"/>
    <w:rsid w:val="002E1CEC"/>
  </w:style>
  <w:style w:type="character" w:customStyle="1" w:styleId="WW8Num10z2">
    <w:name w:val="WW8Num10z2"/>
    <w:rsid w:val="002E1CEC"/>
  </w:style>
  <w:style w:type="character" w:customStyle="1" w:styleId="WW8Num10z3">
    <w:name w:val="WW8Num10z3"/>
    <w:rsid w:val="002E1CEC"/>
  </w:style>
  <w:style w:type="character" w:customStyle="1" w:styleId="WW8Num10z4">
    <w:name w:val="WW8Num10z4"/>
    <w:rsid w:val="002E1CEC"/>
  </w:style>
  <w:style w:type="character" w:customStyle="1" w:styleId="WW8Num10z5">
    <w:name w:val="WW8Num10z5"/>
    <w:rsid w:val="002E1CEC"/>
  </w:style>
  <w:style w:type="character" w:customStyle="1" w:styleId="WW8Num10z6">
    <w:name w:val="WW8Num10z6"/>
    <w:rsid w:val="002E1CEC"/>
  </w:style>
  <w:style w:type="character" w:customStyle="1" w:styleId="WW8Num10z7">
    <w:name w:val="WW8Num10z7"/>
    <w:rsid w:val="002E1CEC"/>
  </w:style>
  <w:style w:type="character" w:customStyle="1" w:styleId="WW8Num10z8">
    <w:name w:val="WW8Num10z8"/>
    <w:rsid w:val="002E1CEC"/>
  </w:style>
  <w:style w:type="character" w:customStyle="1" w:styleId="WW8Num11z0">
    <w:name w:val="WW8Num11z0"/>
    <w:rsid w:val="002E1CEC"/>
    <w:rPr>
      <w:rFonts w:ascii="Symbol" w:hAnsi="Symbol" w:cs="Symbol" w:hint="default"/>
      <w:lang w:val="el-GR"/>
    </w:rPr>
  </w:style>
  <w:style w:type="character" w:customStyle="1" w:styleId="WW8Num11z1">
    <w:name w:val="WW8Num11z1"/>
    <w:rsid w:val="002E1CEC"/>
    <w:rPr>
      <w:rFonts w:ascii="Courier New" w:hAnsi="Courier New" w:cs="Courier New" w:hint="default"/>
    </w:rPr>
  </w:style>
  <w:style w:type="character" w:customStyle="1" w:styleId="WW8Num11z2">
    <w:name w:val="WW8Num11z2"/>
    <w:rsid w:val="002E1CEC"/>
    <w:rPr>
      <w:rFonts w:ascii="Wingdings" w:hAnsi="Wingdings" w:cs="Wingdings" w:hint="default"/>
    </w:rPr>
  </w:style>
  <w:style w:type="character" w:customStyle="1" w:styleId="WW-DefaultParagraphFont">
    <w:name w:val="WW-Default Paragraph Font"/>
    <w:rsid w:val="002E1CEC"/>
  </w:style>
  <w:style w:type="character" w:customStyle="1" w:styleId="WW8Num8z1">
    <w:name w:val="WW8Num8z1"/>
    <w:rsid w:val="002E1CEC"/>
    <w:rPr>
      <w:rFonts w:eastAsia="Calibri"/>
      <w:lang w:val="el-GR"/>
    </w:rPr>
  </w:style>
  <w:style w:type="character" w:customStyle="1" w:styleId="WW8Num8z2">
    <w:name w:val="WW8Num8z2"/>
    <w:rsid w:val="002E1CEC"/>
  </w:style>
  <w:style w:type="character" w:customStyle="1" w:styleId="WW8Num8z3">
    <w:name w:val="WW8Num8z3"/>
    <w:rsid w:val="002E1CEC"/>
  </w:style>
  <w:style w:type="character" w:customStyle="1" w:styleId="WW8Num8z4">
    <w:name w:val="WW8Num8z4"/>
    <w:rsid w:val="002E1CEC"/>
  </w:style>
  <w:style w:type="character" w:customStyle="1" w:styleId="WW8Num8z5">
    <w:name w:val="WW8Num8z5"/>
    <w:rsid w:val="002E1CEC"/>
  </w:style>
  <w:style w:type="character" w:customStyle="1" w:styleId="WW8Num8z6">
    <w:name w:val="WW8Num8z6"/>
    <w:rsid w:val="002E1CEC"/>
  </w:style>
  <w:style w:type="character" w:customStyle="1" w:styleId="WW8Num8z7">
    <w:name w:val="WW8Num8z7"/>
    <w:rsid w:val="002E1CEC"/>
  </w:style>
  <w:style w:type="character" w:customStyle="1" w:styleId="WW8Num8z8">
    <w:name w:val="WW8Num8z8"/>
    <w:rsid w:val="002E1CEC"/>
  </w:style>
  <w:style w:type="character" w:customStyle="1" w:styleId="WW8Num11z3">
    <w:name w:val="WW8Num11z3"/>
    <w:rsid w:val="002E1CEC"/>
  </w:style>
  <w:style w:type="character" w:customStyle="1" w:styleId="WW8Num11z4">
    <w:name w:val="WW8Num11z4"/>
    <w:rsid w:val="002E1CEC"/>
  </w:style>
  <w:style w:type="character" w:customStyle="1" w:styleId="WW8Num11z5">
    <w:name w:val="WW8Num11z5"/>
    <w:rsid w:val="002E1CEC"/>
  </w:style>
  <w:style w:type="character" w:customStyle="1" w:styleId="WW8Num11z6">
    <w:name w:val="WW8Num11z6"/>
    <w:rsid w:val="002E1CEC"/>
  </w:style>
  <w:style w:type="character" w:customStyle="1" w:styleId="WW8Num11z7">
    <w:name w:val="WW8Num11z7"/>
    <w:rsid w:val="002E1CEC"/>
  </w:style>
  <w:style w:type="character" w:customStyle="1" w:styleId="WW8Num11z8">
    <w:name w:val="WW8Num11z8"/>
    <w:rsid w:val="002E1CEC"/>
  </w:style>
  <w:style w:type="character" w:customStyle="1" w:styleId="WW-DefaultParagraphFont1">
    <w:name w:val="WW-Default Paragraph Font1"/>
    <w:rsid w:val="002E1CEC"/>
  </w:style>
  <w:style w:type="character" w:customStyle="1" w:styleId="40">
    <w:name w:val="Προεπιλεγμένη γραμματοσειρά4"/>
    <w:rsid w:val="002E1CEC"/>
  </w:style>
  <w:style w:type="character" w:customStyle="1" w:styleId="WW8Num2z1">
    <w:name w:val="WW8Num2z1"/>
    <w:rsid w:val="002E1CEC"/>
  </w:style>
  <w:style w:type="character" w:customStyle="1" w:styleId="WW8Num2z2">
    <w:name w:val="WW8Num2z2"/>
    <w:rsid w:val="002E1CEC"/>
  </w:style>
  <w:style w:type="character" w:customStyle="1" w:styleId="WW8Num2z3">
    <w:name w:val="WW8Num2z3"/>
    <w:rsid w:val="002E1CEC"/>
  </w:style>
  <w:style w:type="character" w:customStyle="1" w:styleId="WW8Num2z4">
    <w:name w:val="WW8Num2z4"/>
    <w:rsid w:val="002E1CEC"/>
    <w:rPr>
      <w:rFonts w:ascii="Arial" w:hAnsi="Arial" w:cs="Times New Roman"/>
      <w:b w:val="0"/>
      <w:i w:val="0"/>
      <w:sz w:val="20"/>
      <w:szCs w:val="20"/>
    </w:rPr>
  </w:style>
  <w:style w:type="character" w:customStyle="1" w:styleId="WW8Num2z5">
    <w:name w:val="WW8Num2z5"/>
    <w:rsid w:val="002E1CEC"/>
  </w:style>
  <w:style w:type="character" w:customStyle="1" w:styleId="WW8Num2z6">
    <w:name w:val="WW8Num2z6"/>
    <w:rsid w:val="002E1CEC"/>
  </w:style>
  <w:style w:type="character" w:customStyle="1" w:styleId="WW8Num2z7">
    <w:name w:val="WW8Num2z7"/>
    <w:rsid w:val="002E1CEC"/>
  </w:style>
  <w:style w:type="character" w:customStyle="1" w:styleId="WW8Num2z8">
    <w:name w:val="WW8Num2z8"/>
    <w:rsid w:val="002E1CEC"/>
  </w:style>
  <w:style w:type="character" w:customStyle="1" w:styleId="WW8Num9z1">
    <w:name w:val="WW8Num9z1"/>
    <w:rsid w:val="002E1CEC"/>
    <w:rPr>
      <w:rFonts w:eastAsia="Calibri"/>
      <w:lang w:val="el-GR"/>
    </w:rPr>
  </w:style>
  <w:style w:type="character" w:customStyle="1" w:styleId="WW8Num9z2">
    <w:name w:val="WW8Num9z2"/>
    <w:rsid w:val="002E1CEC"/>
  </w:style>
  <w:style w:type="character" w:customStyle="1" w:styleId="WW8Num9z3">
    <w:name w:val="WW8Num9z3"/>
    <w:rsid w:val="002E1CEC"/>
  </w:style>
  <w:style w:type="character" w:customStyle="1" w:styleId="WW8Num9z4">
    <w:name w:val="WW8Num9z4"/>
    <w:rsid w:val="002E1CEC"/>
  </w:style>
  <w:style w:type="character" w:customStyle="1" w:styleId="WW8Num9z5">
    <w:name w:val="WW8Num9z5"/>
    <w:rsid w:val="002E1CEC"/>
  </w:style>
  <w:style w:type="character" w:customStyle="1" w:styleId="WW8Num9z6">
    <w:name w:val="WW8Num9z6"/>
    <w:rsid w:val="002E1CEC"/>
  </w:style>
  <w:style w:type="character" w:customStyle="1" w:styleId="WW8Num9z7">
    <w:name w:val="WW8Num9z7"/>
    <w:rsid w:val="002E1CEC"/>
  </w:style>
  <w:style w:type="character" w:customStyle="1" w:styleId="WW8Num9z8">
    <w:name w:val="WW8Num9z8"/>
    <w:rsid w:val="002E1CEC"/>
  </w:style>
  <w:style w:type="character" w:customStyle="1" w:styleId="WW-DefaultParagraphFont11">
    <w:name w:val="WW-Default Paragraph Font11"/>
    <w:rsid w:val="002E1CEC"/>
  </w:style>
  <w:style w:type="character" w:customStyle="1" w:styleId="WW8Num12z0">
    <w:name w:val="WW8Num12z0"/>
    <w:rsid w:val="002E1CEC"/>
    <w:rPr>
      <w:rFonts w:ascii="Symbol" w:hAnsi="Symbol" w:cs="Symbol"/>
    </w:rPr>
  </w:style>
  <w:style w:type="character" w:customStyle="1" w:styleId="WW8Num12z1">
    <w:name w:val="WW8Num12z1"/>
    <w:rsid w:val="002E1CEC"/>
    <w:rPr>
      <w:rFonts w:ascii="Courier New" w:hAnsi="Courier New" w:cs="Courier New"/>
    </w:rPr>
  </w:style>
  <w:style w:type="character" w:customStyle="1" w:styleId="WW8Num12z2">
    <w:name w:val="WW8Num12z2"/>
    <w:rsid w:val="002E1CEC"/>
    <w:rPr>
      <w:rFonts w:ascii="Wingdings" w:hAnsi="Wingdings" w:cs="Wingdings"/>
    </w:rPr>
  </w:style>
  <w:style w:type="character" w:customStyle="1" w:styleId="WW-DefaultParagraphFont111">
    <w:name w:val="WW-Default Paragraph Font111"/>
    <w:rsid w:val="002E1CEC"/>
  </w:style>
  <w:style w:type="character" w:customStyle="1" w:styleId="WW-DefaultParagraphFont1111">
    <w:name w:val="WW-Default Paragraph Font1111"/>
    <w:rsid w:val="002E1CEC"/>
  </w:style>
  <w:style w:type="character" w:customStyle="1" w:styleId="WW-DefaultParagraphFont11111">
    <w:name w:val="WW-Default Paragraph Font11111"/>
    <w:rsid w:val="002E1CEC"/>
  </w:style>
  <w:style w:type="character" w:customStyle="1" w:styleId="30">
    <w:name w:val="Προεπιλεγμένη γραμματοσειρά3"/>
    <w:rsid w:val="002E1CEC"/>
  </w:style>
  <w:style w:type="character" w:customStyle="1" w:styleId="WW-DefaultParagraphFont111111">
    <w:name w:val="WW-Default Paragraph Font111111"/>
    <w:rsid w:val="002E1CEC"/>
  </w:style>
  <w:style w:type="character" w:customStyle="1" w:styleId="DefaultParagraphFont2">
    <w:name w:val="Default Paragraph Font2"/>
    <w:rsid w:val="002E1CEC"/>
  </w:style>
  <w:style w:type="character" w:customStyle="1" w:styleId="WW8Num12z3">
    <w:name w:val="WW8Num12z3"/>
    <w:rsid w:val="002E1CEC"/>
  </w:style>
  <w:style w:type="character" w:customStyle="1" w:styleId="WW8Num12z4">
    <w:name w:val="WW8Num12z4"/>
    <w:rsid w:val="002E1CEC"/>
  </w:style>
  <w:style w:type="character" w:customStyle="1" w:styleId="WW8Num12z5">
    <w:name w:val="WW8Num12z5"/>
    <w:rsid w:val="002E1CEC"/>
  </w:style>
  <w:style w:type="character" w:customStyle="1" w:styleId="WW8Num12z6">
    <w:name w:val="WW8Num12z6"/>
    <w:rsid w:val="002E1CEC"/>
  </w:style>
  <w:style w:type="character" w:customStyle="1" w:styleId="WW8Num12z7">
    <w:name w:val="WW8Num12z7"/>
    <w:rsid w:val="002E1CEC"/>
  </w:style>
  <w:style w:type="character" w:customStyle="1" w:styleId="WW8Num12z8">
    <w:name w:val="WW8Num12z8"/>
    <w:rsid w:val="002E1CEC"/>
  </w:style>
  <w:style w:type="character" w:customStyle="1" w:styleId="WW8Num13z0">
    <w:name w:val="WW8Num13z0"/>
    <w:rsid w:val="002E1CEC"/>
    <w:rPr>
      <w:rFonts w:ascii="Symbol" w:hAnsi="Symbol" w:cs="OpenSymbol"/>
    </w:rPr>
  </w:style>
  <w:style w:type="character" w:customStyle="1" w:styleId="WW-DefaultParagraphFont1111111">
    <w:name w:val="WW-Default Paragraph Font1111111"/>
    <w:rsid w:val="002E1CEC"/>
  </w:style>
  <w:style w:type="character" w:customStyle="1" w:styleId="WW8Num13z1">
    <w:name w:val="WW8Num13z1"/>
    <w:rsid w:val="002E1CEC"/>
    <w:rPr>
      <w:rFonts w:eastAsia="Calibri"/>
      <w:lang w:val="el-GR"/>
    </w:rPr>
  </w:style>
  <w:style w:type="character" w:customStyle="1" w:styleId="WW8Num13z2">
    <w:name w:val="WW8Num13z2"/>
    <w:rsid w:val="002E1CEC"/>
  </w:style>
  <w:style w:type="character" w:customStyle="1" w:styleId="WW8Num13z3">
    <w:name w:val="WW8Num13z3"/>
    <w:rsid w:val="002E1CEC"/>
  </w:style>
  <w:style w:type="character" w:customStyle="1" w:styleId="WW8Num13z4">
    <w:name w:val="WW8Num13z4"/>
    <w:rsid w:val="002E1CEC"/>
  </w:style>
  <w:style w:type="character" w:customStyle="1" w:styleId="WW8Num13z5">
    <w:name w:val="WW8Num13z5"/>
    <w:rsid w:val="002E1CEC"/>
  </w:style>
  <w:style w:type="character" w:customStyle="1" w:styleId="WW8Num13z6">
    <w:name w:val="WW8Num13z6"/>
    <w:rsid w:val="002E1CEC"/>
  </w:style>
  <w:style w:type="character" w:customStyle="1" w:styleId="WW8Num13z7">
    <w:name w:val="WW8Num13z7"/>
    <w:rsid w:val="002E1CEC"/>
  </w:style>
  <w:style w:type="character" w:customStyle="1" w:styleId="WW8Num13z8">
    <w:name w:val="WW8Num13z8"/>
    <w:rsid w:val="002E1CEC"/>
  </w:style>
  <w:style w:type="character" w:customStyle="1" w:styleId="WW8Num14z0">
    <w:name w:val="WW8Num14z0"/>
    <w:rsid w:val="002E1CEC"/>
    <w:rPr>
      <w:rFonts w:ascii="Symbol" w:hAnsi="Symbol" w:cs="OpenSymbol"/>
    </w:rPr>
  </w:style>
  <w:style w:type="character" w:customStyle="1" w:styleId="WW8Num14z1">
    <w:name w:val="WW8Num14z1"/>
    <w:rsid w:val="002E1CEC"/>
  </w:style>
  <w:style w:type="character" w:customStyle="1" w:styleId="WW8Num14z2">
    <w:name w:val="WW8Num14z2"/>
    <w:rsid w:val="002E1CEC"/>
  </w:style>
  <w:style w:type="character" w:customStyle="1" w:styleId="WW8Num14z3">
    <w:name w:val="WW8Num14z3"/>
    <w:rsid w:val="002E1CEC"/>
  </w:style>
  <w:style w:type="character" w:customStyle="1" w:styleId="WW8Num14z4">
    <w:name w:val="WW8Num14z4"/>
    <w:rsid w:val="002E1CEC"/>
  </w:style>
  <w:style w:type="character" w:customStyle="1" w:styleId="WW8Num14z5">
    <w:name w:val="WW8Num14z5"/>
    <w:rsid w:val="002E1CEC"/>
  </w:style>
  <w:style w:type="character" w:customStyle="1" w:styleId="WW8Num14z6">
    <w:name w:val="WW8Num14z6"/>
    <w:rsid w:val="002E1CEC"/>
  </w:style>
  <w:style w:type="character" w:customStyle="1" w:styleId="WW8Num14z7">
    <w:name w:val="WW8Num14z7"/>
    <w:rsid w:val="002E1CEC"/>
  </w:style>
  <w:style w:type="character" w:customStyle="1" w:styleId="WW8Num14z8">
    <w:name w:val="WW8Num14z8"/>
    <w:rsid w:val="002E1CEC"/>
  </w:style>
  <w:style w:type="character" w:customStyle="1" w:styleId="WW8Num15z0">
    <w:name w:val="WW8Num15z0"/>
    <w:rsid w:val="002E1CEC"/>
  </w:style>
  <w:style w:type="character" w:customStyle="1" w:styleId="WW8Num15z1">
    <w:name w:val="WW8Num15z1"/>
    <w:rsid w:val="002E1CEC"/>
  </w:style>
  <w:style w:type="character" w:customStyle="1" w:styleId="WW8Num15z2">
    <w:name w:val="WW8Num15z2"/>
    <w:rsid w:val="002E1CEC"/>
  </w:style>
  <w:style w:type="character" w:customStyle="1" w:styleId="WW8Num15z3">
    <w:name w:val="WW8Num15z3"/>
    <w:rsid w:val="002E1CEC"/>
  </w:style>
  <w:style w:type="character" w:customStyle="1" w:styleId="WW8Num15z4">
    <w:name w:val="WW8Num15z4"/>
    <w:rsid w:val="002E1CEC"/>
  </w:style>
  <w:style w:type="character" w:customStyle="1" w:styleId="WW8Num15z5">
    <w:name w:val="WW8Num15z5"/>
    <w:rsid w:val="002E1CEC"/>
  </w:style>
  <w:style w:type="character" w:customStyle="1" w:styleId="WW8Num15z6">
    <w:name w:val="WW8Num15z6"/>
    <w:rsid w:val="002E1CEC"/>
  </w:style>
  <w:style w:type="character" w:customStyle="1" w:styleId="WW8Num15z7">
    <w:name w:val="WW8Num15z7"/>
    <w:rsid w:val="002E1CEC"/>
  </w:style>
  <w:style w:type="character" w:customStyle="1" w:styleId="WW8Num15z8">
    <w:name w:val="WW8Num15z8"/>
    <w:rsid w:val="002E1CEC"/>
  </w:style>
  <w:style w:type="character" w:customStyle="1" w:styleId="WW8Num16z0">
    <w:name w:val="WW8Num16z0"/>
    <w:rsid w:val="002E1CEC"/>
  </w:style>
  <w:style w:type="character" w:customStyle="1" w:styleId="WW8Num16z1">
    <w:name w:val="WW8Num16z1"/>
    <w:rsid w:val="002E1CEC"/>
  </w:style>
  <w:style w:type="character" w:customStyle="1" w:styleId="WW8Num16z2">
    <w:name w:val="WW8Num16z2"/>
    <w:rsid w:val="002E1CEC"/>
  </w:style>
  <w:style w:type="character" w:customStyle="1" w:styleId="WW8Num16z3">
    <w:name w:val="WW8Num16z3"/>
    <w:rsid w:val="002E1CEC"/>
  </w:style>
  <w:style w:type="character" w:customStyle="1" w:styleId="WW8Num16z4">
    <w:name w:val="WW8Num16z4"/>
    <w:rsid w:val="002E1CEC"/>
  </w:style>
  <w:style w:type="character" w:customStyle="1" w:styleId="WW8Num16z5">
    <w:name w:val="WW8Num16z5"/>
    <w:rsid w:val="002E1CEC"/>
  </w:style>
  <w:style w:type="character" w:customStyle="1" w:styleId="WW8Num16z6">
    <w:name w:val="WW8Num16z6"/>
    <w:rsid w:val="002E1CEC"/>
  </w:style>
  <w:style w:type="character" w:customStyle="1" w:styleId="WW8Num16z7">
    <w:name w:val="WW8Num16z7"/>
    <w:rsid w:val="002E1CEC"/>
  </w:style>
  <w:style w:type="character" w:customStyle="1" w:styleId="WW8Num16z8">
    <w:name w:val="WW8Num16z8"/>
    <w:rsid w:val="002E1CEC"/>
  </w:style>
  <w:style w:type="character" w:customStyle="1" w:styleId="WW-DefaultParagraphFont11111111">
    <w:name w:val="WW-Default Paragraph Font11111111"/>
    <w:rsid w:val="002E1CEC"/>
  </w:style>
  <w:style w:type="character" w:customStyle="1" w:styleId="WW-DefaultParagraphFont111111111">
    <w:name w:val="WW-Default Paragraph Font111111111"/>
    <w:rsid w:val="002E1CEC"/>
  </w:style>
  <w:style w:type="character" w:customStyle="1" w:styleId="WW-DefaultParagraphFont1111111111">
    <w:name w:val="WW-Default Paragraph Font1111111111"/>
    <w:rsid w:val="002E1CEC"/>
  </w:style>
  <w:style w:type="character" w:customStyle="1" w:styleId="WW-DefaultParagraphFont11111111111">
    <w:name w:val="WW-Default Paragraph Font11111111111"/>
    <w:rsid w:val="002E1CEC"/>
  </w:style>
  <w:style w:type="character" w:customStyle="1" w:styleId="WW-DefaultParagraphFont111111111111">
    <w:name w:val="WW-Default Paragraph Font111111111111"/>
    <w:rsid w:val="002E1CEC"/>
  </w:style>
  <w:style w:type="character" w:customStyle="1" w:styleId="WW8Num17z0">
    <w:name w:val="WW8Num17z0"/>
    <w:rsid w:val="002E1CEC"/>
  </w:style>
  <w:style w:type="character" w:customStyle="1" w:styleId="WW8Num17z1">
    <w:name w:val="WW8Num17z1"/>
    <w:rsid w:val="002E1CEC"/>
  </w:style>
  <w:style w:type="character" w:customStyle="1" w:styleId="WW8Num17z2">
    <w:name w:val="WW8Num17z2"/>
    <w:rsid w:val="002E1CEC"/>
  </w:style>
  <w:style w:type="character" w:customStyle="1" w:styleId="WW8Num17z3">
    <w:name w:val="WW8Num17z3"/>
    <w:rsid w:val="002E1CEC"/>
  </w:style>
  <w:style w:type="character" w:customStyle="1" w:styleId="WW8Num17z4">
    <w:name w:val="WW8Num17z4"/>
    <w:rsid w:val="002E1CEC"/>
  </w:style>
  <w:style w:type="character" w:customStyle="1" w:styleId="WW8Num17z5">
    <w:name w:val="WW8Num17z5"/>
    <w:rsid w:val="002E1CEC"/>
  </w:style>
  <w:style w:type="character" w:customStyle="1" w:styleId="WW8Num17z6">
    <w:name w:val="WW8Num17z6"/>
    <w:rsid w:val="002E1CEC"/>
  </w:style>
  <w:style w:type="character" w:customStyle="1" w:styleId="WW8Num17z7">
    <w:name w:val="WW8Num17z7"/>
    <w:rsid w:val="002E1CEC"/>
  </w:style>
  <w:style w:type="character" w:customStyle="1" w:styleId="WW8Num17z8">
    <w:name w:val="WW8Num17z8"/>
    <w:rsid w:val="002E1CEC"/>
  </w:style>
  <w:style w:type="character" w:customStyle="1" w:styleId="WW8Num18z0">
    <w:name w:val="WW8Num18z0"/>
    <w:rsid w:val="002E1CEC"/>
  </w:style>
  <w:style w:type="character" w:customStyle="1" w:styleId="WW8Num18z1">
    <w:name w:val="WW8Num18z1"/>
    <w:rsid w:val="002E1CEC"/>
  </w:style>
  <w:style w:type="character" w:customStyle="1" w:styleId="WW8Num18z2">
    <w:name w:val="WW8Num18z2"/>
    <w:rsid w:val="002E1CEC"/>
  </w:style>
  <w:style w:type="character" w:customStyle="1" w:styleId="WW8Num18z3">
    <w:name w:val="WW8Num18z3"/>
    <w:rsid w:val="002E1CEC"/>
  </w:style>
  <w:style w:type="character" w:customStyle="1" w:styleId="WW8Num18z4">
    <w:name w:val="WW8Num18z4"/>
    <w:rsid w:val="002E1CEC"/>
  </w:style>
  <w:style w:type="character" w:customStyle="1" w:styleId="WW8Num18z5">
    <w:name w:val="WW8Num18z5"/>
    <w:rsid w:val="002E1CEC"/>
  </w:style>
  <w:style w:type="character" w:customStyle="1" w:styleId="WW8Num18z6">
    <w:name w:val="WW8Num18z6"/>
    <w:rsid w:val="002E1CEC"/>
  </w:style>
  <w:style w:type="character" w:customStyle="1" w:styleId="WW8Num18z7">
    <w:name w:val="WW8Num18z7"/>
    <w:rsid w:val="002E1CEC"/>
  </w:style>
  <w:style w:type="character" w:customStyle="1" w:styleId="WW8Num18z8">
    <w:name w:val="WW8Num18z8"/>
    <w:rsid w:val="002E1CEC"/>
  </w:style>
  <w:style w:type="character" w:customStyle="1" w:styleId="WW8Num3z1">
    <w:name w:val="WW8Num3z1"/>
    <w:rsid w:val="002E1CEC"/>
  </w:style>
  <w:style w:type="character" w:customStyle="1" w:styleId="WW8Num3z2">
    <w:name w:val="WW8Num3z2"/>
    <w:rsid w:val="002E1CEC"/>
  </w:style>
  <w:style w:type="character" w:customStyle="1" w:styleId="WW8Num3z3">
    <w:name w:val="WW8Num3z3"/>
    <w:rsid w:val="002E1CEC"/>
  </w:style>
  <w:style w:type="character" w:customStyle="1" w:styleId="WW8Num3z4">
    <w:name w:val="WW8Num3z4"/>
    <w:rsid w:val="002E1CEC"/>
    <w:rPr>
      <w:rFonts w:ascii="Arial" w:hAnsi="Arial" w:cs="Times New Roman"/>
      <w:b w:val="0"/>
      <w:i w:val="0"/>
      <w:sz w:val="20"/>
      <w:szCs w:val="20"/>
    </w:rPr>
  </w:style>
  <w:style w:type="character" w:customStyle="1" w:styleId="WW8Num3z5">
    <w:name w:val="WW8Num3z5"/>
    <w:rsid w:val="002E1CEC"/>
  </w:style>
  <w:style w:type="character" w:customStyle="1" w:styleId="WW8Num3z6">
    <w:name w:val="WW8Num3z6"/>
    <w:rsid w:val="002E1CEC"/>
  </w:style>
  <w:style w:type="character" w:customStyle="1" w:styleId="WW8Num3z7">
    <w:name w:val="WW8Num3z7"/>
    <w:rsid w:val="002E1CEC"/>
  </w:style>
  <w:style w:type="character" w:customStyle="1" w:styleId="WW8Num3z8">
    <w:name w:val="WW8Num3z8"/>
    <w:rsid w:val="002E1CEC"/>
  </w:style>
  <w:style w:type="character" w:customStyle="1" w:styleId="WW-DefaultParagraphFont1111111111111">
    <w:name w:val="WW-Default Paragraph Font1111111111111"/>
    <w:rsid w:val="002E1CEC"/>
  </w:style>
  <w:style w:type="character" w:customStyle="1" w:styleId="WW-DefaultParagraphFont11111111111111">
    <w:name w:val="WW-Default Paragraph Font11111111111111"/>
    <w:rsid w:val="002E1CEC"/>
  </w:style>
  <w:style w:type="character" w:customStyle="1" w:styleId="WW-DefaultParagraphFont111111111111111">
    <w:name w:val="WW-Default Paragraph Font111111111111111"/>
    <w:rsid w:val="002E1CEC"/>
  </w:style>
  <w:style w:type="character" w:customStyle="1" w:styleId="WW-DefaultParagraphFont1111111111111111">
    <w:name w:val="WW-Default Paragraph Font1111111111111111"/>
    <w:rsid w:val="002E1CEC"/>
  </w:style>
  <w:style w:type="character" w:customStyle="1" w:styleId="21">
    <w:name w:val="Προεπιλεγμένη γραμματοσειρά2"/>
    <w:rsid w:val="002E1CEC"/>
  </w:style>
  <w:style w:type="character" w:customStyle="1" w:styleId="WW8Num19z0">
    <w:name w:val="WW8Num19z0"/>
    <w:rsid w:val="002E1CEC"/>
    <w:rPr>
      <w:rFonts w:ascii="Calibri" w:hAnsi="Calibri" w:cs="Calibri"/>
    </w:rPr>
  </w:style>
  <w:style w:type="character" w:customStyle="1" w:styleId="WW8Num19z1">
    <w:name w:val="WW8Num19z1"/>
    <w:rsid w:val="002E1CEC"/>
  </w:style>
  <w:style w:type="character" w:customStyle="1" w:styleId="WW8Num20z0">
    <w:name w:val="WW8Num20z0"/>
    <w:rsid w:val="002E1CEC"/>
    <w:rPr>
      <w:rFonts w:ascii="Calibri" w:eastAsia="Calibri" w:hAnsi="Calibri" w:cs="Times New Roman"/>
    </w:rPr>
  </w:style>
  <w:style w:type="character" w:customStyle="1" w:styleId="WW8Num20z1">
    <w:name w:val="WW8Num20z1"/>
    <w:rsid w:val="002E1CEC"/>
    <w:rPr>
      <w:rFonts w:ascii="Courier New" w:hAnsi="Courier New" w:cs="Courier New"/>
    </w:rPr>
  </w:style>
  <w:style w:type="character" w:customStyle="1" w:styleId="WW8Num20z2">
    <w:name w:val="WW8Num20z2"/>
    <w:rsid w:val="002E1CEC"/>
    <w:rPr>
      <w:rFonts w:ascii="Wingdings" w:hAnsi="Wingdings" w:cs="Wingdings"/>
    </w:rPr>
  </w:style>
  <w:style w:type="character" w:customStyle="1" w:styleId="WW8Num20z3">
    <w:name w:val="WW8Num20z3"/>
    <w:rsid w:val="002E1CEC"/>
    <w:rPr>
      <w:rFonts w:ascii="Symbol" w:hAnsi="Symbol" w:cs="Symbol"/>
    </w:rPr>
  </w:style>
  <w:style w:type="character" w:customStyle="1" w:styleId="WW-DefaultParagraphFont11111111111111111">
    <w:name w:val="WW-Default Paragraph Font11111111111111111"/>
    <w:rsid w:val="002E1CEC"/>
  </w:style>
  <w:style w:type="character" w:customStyle="1" w:styleId="WW8Num19z2">
    <w:name w:val="WW8Num19z2"/>
    <w:rsid w:val="002E1CEC"/>
  </w:style>
  <w:style w:type="character" w:customStyle="1" w:styleId="WW8Num19z3">
    <w:name w:val="WW8Num19z3"/>
    <w:rsid w:val="002E1CEC"/>
  </w:style>
  <w:style w:type="character" w:customStyle="1" w:styleId="WW8Num19z4">
    <w:name w:val="WW8Num19z4"/>
    <w:rsid w:val="002E1CEC"/>
  </w:style>
  <w:style w:type="character" w:customStyle="1" w:styleId="WW8Num19z5">
    <w:name w:val="WW8Num19z5"/>
    <w:rsid w:val="002E1CEC"/>
  </w:style>
  <w:style w:type="character" w:customStyle="1" w:styleId="WW8Num19z6">
    <w:name w:val="WW8Num19z6"/>
    <w:rsid w:val="002E1CEC"/>
  </w:style>
  <w:style w:type="character" w:customStyle="1" w:styleId="WW8Num19z7">
    <w:name w:val="WW8Num19z7"/>
    <w:rsid w:val="002E1CEC"/>
  </w:style>
  <w:style w:type="character" w:customStyle="1" w:styleId="WW8Num19z8">
    <w:name w:val="WW8Num19z8"/>
    <w:rsid w:val="002E1CEC"/>
  </w:style>
  <w:style w:type="character" w:customStyle="1" w:styleId="WW8Num20z4">
    <w:name w:val="WW8Num20z4"/>
    <w:rsid w:val="002E1CEC"/>
  </w:style>
  <w:style w:type="character" w:customStyle="1" w:styleId="WW8Num20z5">
    <w:name w:val="WW8Num20z5"/>
    <w:rsid w:val="002E1CEC"/>
  </w:style>
  <w:style w:type="character" w:customStyle="1" w:styleId="WW8Num20z6">
    <w:name w:val="WW8Num20z6"/>
    <w:rsid w:val="002E1CEC"/>
  </w:style>
  <w:style w:type="character" w:customStyle="1" w:styleId="WW8Num20z7">
    <w:name w:val="WW8Num20z7"/>
    <w:rsid w:val="002E1CEC"/>
  </w:style>
  <w:style w:type="character" w:customStyle="1" w:styleId="WW8Num20z8">
    <w:name w:val="WW8Num20z8"/>
    <w:rsid w:val="002E1CEC"/>
  </w:style>
  <w:style w:type="character" w:customStyle="1" w:styleId="WW-DefaultParagraphFont111111111111111111">
    <w:name w:val="WW-Default Paragraph Font111111111111111111"/>
    <w:rsid w:val="002E1CEC"/>
  </w:style>
  <w:style w:type="character" w:customStyle="1" w:styleId="WW-DefaultParagraphFont1111111111111111111">
    <w:name w:val="WW-Default Paragraph Font1111111111111111111"/>
    <w:rsid w:val="002E1CEC"/>
  </w:style>
  <w:style w:type="character" w:customStyle="1" w:styleId="WW8Num21z0">
    <w:name w:val="WW8Num21z0"/>
    <w:rsid w:val="002E1CEC"/>
    <w:rPr>
      <w:rFonts w:ascii="Calibri" w:eastAsia="Times New Roman" w:hAnsi="Calibri" w:cs="Calibri"/>
    </w:rPr>
  </w:style>
  <w:style w:type="character" w:customStyle="1" w:styleId="WW8Num21z1">
    <w:name w:val="WW8Num21z1"/>
    <w:rsid w:val="002E1CEC"/>
    <w:rPr>
      <w:rFonts w:ascii="Courier New" w:hAnsi="Courier New" w:cs="Courier New"/>
    </w:rPr>
  </w:style>
  <w:style w:type="character" w:customStyle="1" w:styleId="WW8Num21z2">
    <w:name w:val="WW8Num21z2"/>
    <w:rsid w:val="002E1CEC"/>
    <w:rPr>
      <w:rFonts w:ascii="Wingdings" w:hAnsi="Wingdings" w:cs="Wingdings"/>
    </w:rPr>
  </w:style>
  <w:style w:type="character" w:customStyle="1" w:styleId="WW8Num21z3">
    <w:name w:val="WW8Num21z3"/>
    <w:rsid w:val="002E1CEC"/>
    <w:rPr>
      <w:rFonts w:ascii="Symbol" w:hAnsi="Symbol" w:cs="Symbol"/>
    </w:rPr>
  </w:style>
  <w:style w:type="character" w:customStyle="1" w:styleId="WW8Num22z0">
    <w:name w:val="WW8Num22z0"/>
    <w:rsid w:val="002E1CEC"/>
    <w:rPr>
      <w:rFonts w:ascii="Symbol" w:hAnsi="Symbol" w:cs="Symbol"/>
    </w:rPr>
  </w:style>
  <w:style w:type="character" w:customStyle="1" w:styleId="WW8Num22z1">
    <w:name w:val="WW8Num22z1"/>
    <w:rsid w:val="002E1CEC"/>
    <w:rPr>
      <w:rFonts w:ascii="Courier New" w:hAnsi="Courier New" w:cs="Courier New"/>
    </w:rPr>
  </w:style>
  <w:style w:type="character" w:customStyle="1" w:styleId="WW8Num22z2">
    <w:name w:val="WW8Num22z2"/>
    <w:rsid w:val="002E1CEC"/>
    <w:rPr>
      <w:rFonts w:ascii="Wingdings" w:hAnsi="Wingdings" w:cs="Wingdings"/>
    </w:rPr>
  </w:style>
  <w:style w:type="character" w:customStyle="1" w:styleId="WW8Num23z0">
    <w:name w:val="WW8Num23z0"/>
    <w:rsid w:val="002E1CEC"/>
    <w:rPr>
      <w:rFonts w:ascii="Calibri" w:eastAsia="Times New Roman" w:hAnsi="Calibri" w:cs="Calibri"/>
    </w:rPr>
  </w:style>
  <w:style w:type="character" w:customStyle="1" w:styleId="WW8Num23z1">
    <w:name w:val="WW8Num23z1"/>
    <w:rsid w:val="002E1CEC"/>
    <w:rPr>
      <w:rFonts w:ascii="Courier New" w:hAnsi="Courier New" w:cs="Courier New"/>
    </w:rPr>
  </w:style>
  <w:style w:type="character" w:customStyle="1" w:styleId="WW8Num23z2">
    <w:name w:val="WW8Num23z2"/>
    <w:rsid w:val="002E1CEC"/>
    <w:rPr>
      <w:rFonts w:ascii="Wingdings" w:hAnsi="Wingdings" w:cs="Wingdings"/>
    </w:rPr>
  </w:style>
  <w:style w:type="character" w:customStyle="1" w:styleId="WW8Num23z3">
    <w:name w:val="WW8Num23z3"/>
    <w:rsid w:val="002E1CEC"/>
    <w:rPr>
      <w:rFonts w:ascii="Symbol" w:hAnsi="Symbol" w:cs="Symbol"/>
    </w:rPr>
  </w:style>
  <w:style w:type="character" w:customStyle="1" w:styleId="WW8Num24z0">
    <w:name w:val="WW8Num24z0"/>
    <w:rsid w:val="002E1CEC"/>
    <w:rPr>
      <w:rFonts w:ascii="Symbol" w:hAnsi="Symbol" w:cs="Symbol"/>
      <w:strike/>
      <w:color w:val="0070C0"/>
      <w:position w:val="0"/>
      <w:sz w:val="24"/>
      <w:vertAlign w:val="baseline"/>
      <w:lang w:val="el-GR"/>
    </w:rPr>
  </w:style>
  <w:style w:type="character" w:customStyle="1" w:styleId="WW8Num24z1">
    <w:name w:val="WW8Num24z1"/>
    <w:rsid w:val="002E1CEC"/>
    <w:rPr>
      <w:rFonts w:ascii="Courier New" w:hAnsi="Courier New" w:cs="Courier New"/>
    </w:rPr>
  </w:style>
  <w:style w:type="character" w:customStyle="1" w:styleId="WW8Num24z2">
    <w:name w:val="WW8Num24z2"/>
    <w:rsid w:val="002E1CEC"/>
    <w:rPr>
      <w:rFonts w:ascii="Wingdings" w:hAnsi="Wingdings" w:cs="Wingdings"/>
    </w:rPr>
  </w:style>
  <w:style w:type="character" w:customStyle="1" w:styleId="WW8Num25z0">
    <w:name w:val="WW8Num25z0"/>
    <w:rsid w:val="002E1CEC"/>
    <w:rPr>
      <w:rFonts w:ascii="Symbol" w:hAnsi="Symbol" w:cs="Symbol"/>
    </w:rPr>
  </w:style>
  <w:style w:type="character" w:customStyle="1" w:styleId="WW8Num25z1">
    <w:name w:val="WW8Num25z1"/>
    <w:rsid w:val="002E1CEC"/>
    <w:rPr>
      <w:rFonts w:ascii="Courier New" w:hAnsi="Courier New" w:cs="Courier New"/>
    </w:rPr>
  </w:style>
  <w:style w:type="character" w:customStyle="1" w:styleId="WW8Num25z2">
    <w:name w:val="WW8Num25z2"/>
    <w:rsid w:val="002E1CEC"/>
    <w:rPr>
      <w:rFonts w:ascii="Wingdings" w:hAnsi="Wingdings" w:cs="Wingdings"/>
    </w:rPr>
  </w:style>
  <w:style w:type="character" w:customStyle="1" w:styleId="WW8Num26z0">
    <w:name w:val="WW8Num26z0"/>
    <w:rsid w:val="002E1CEC"/>
    <w:rPr>
      <w:rFonts w:ascii="Symbol" w:hAnsi="Symbol" w:cs="Symbol"/>
    </w:rPr>
  </w:style>
  <w:style w:type="character" w:customStyle="1" w:styleId="WW8Num26z1">
    <w:name w:val="WW8Num26z1"/>
    <w:rsid w:val="002E1CEC"/>
    <w:rPr>
      <w:rFonts w:ascii="Courier New" w:hAnsi="Courier New" w:cs="Courier New"/>
    </w:rPr>
  </w:style>
  <w:style w:type="character" w:customStyle="1" w:styleId="WW8Num26z2">
    <w:name w:val="WW8Num26z2"/>
    <w:rsid w:val="002E1CEC"/>
    <w:rPr>
      <w:rFonts w:ascii="Wingdings" w:hAnsi="Wingdings" w:cs="Wingdings"/>
    </w:rPr>
  </w:style>
  <w:style w:type="character" w:customStyle="1" w:styleId="WW8Num27z0">
    <w:name w:val="WW8Num27z0"/>
    <w:rsid w:val="002E1CEC"/>
    <w:rPr>
      <w:rFonts w:ascii="Calibri" w:eastAsia="Times New Roman" w:hAnsi="Calibri" w:cs="Calibri"/>
    </w:rPr>
  </w:style>
  <w:style w:type="character" w:customStyle="1" w:styleId="WW8Num27z1">
    <w:name w:val="WW8Num27z1"/>
    <w:rsid w:val="002E1CEC"/>
    <w:rPr>
      <w:rFonts w:ascii="Courier New" w:hAnsi="Courier New" w:cs="Courier New"/>
    </w:rPr>
  </w:style>
  <w:style w:type="character" w:customStyle="1" w:styleId="WW8Num27z2">
    <w:name w:val="WW8Num27z2"/>
    <w:rsid w:val="002E1CEC"/>
    <w:rPr>
      <w:rFonts w:ascii="Wingdings" w:hAnsi="Wingdings" w:cs="Wingdings"/>
    </w:rPr>
  </w:style>
  <w:style w:type="character" w:customStyle="1" w:styleId="WW8Num27z3">
    <w:name w:val="WW8Num27z3"/>
    <w:rsid w:val="002E1CEC"/>
    <w:rPr>
      <w:rFonts w:ascii="Symbol" w:hAnsi="Symbol" w:cs="Symbol"/>
    </w:rPr>
  </w:style>
  <w:style w:type="character" w:customStyle="1" w:styleId="WW8Num28z0">
    <w:name w:val="WW8Num28z0"/>
    <w:rsid w:val="002E1CEC"/>
    <w:rPr>
      <w:rFonts w:ascii="Symbol" w:hAnsi="Symbol" w:cs="Symbol"/>
    </w:rPr>
  </w:style>
  <w:style w:type="character" w:customStyle="1" w:styleId="WW8Num28z1">
    <w:name w:val="WW8Num28z1"/>
    <w:rsid w:val="002E1CEC"/>
    <w:rPr>
      <w:rFonts w:ascii="Courier New" w:hAnsi="Courier New" w:cs="Courier New"/>
    </w:rPr>
  </w:style>
  <w:style w:type="character" w:customStyle="1" w:styleId="WW8Num28z2">
    <w:name w:val="WW8Num28z2"/>
    <w:rsid w:val="002E1CEC"/>
    <w:rPr>
      <w:rFonts w:ascii="Wingdings" w:hAnsi="Wingdings" w:cs="Wingdings"/>
    </w:rPr>
  </w:style>
  <w:style w:type="character" w:customStyle="1" w:styleId="WW8Num29z0">
    <w:name w:val="WW8Num29z0"/>
    <w:rsid w:val="002E1CEC"/>
    <w:rPr>
      <w:rFonts w:ascii="Calibri" w:eastAsia="Times New Roman" w:hAnsi="Calibri" w:cs="Calibri"/>
    </w:rPr>
  </w:style>
  <w:style w:type="character" w:customStyle="1" w:styleId="WW8Num29z1">
    <w:name w:val="WW8Num29z1"/>
    <w:rsid w:val="002E1CEC"/>
    <w:rPr>
      <w:rFonts w:ascii="Courier New" w:hAnsi="Courier New" w:cs="Courier New"/>
    </w:rPr>
  </w:style>
  <w:style w:type="character" w:customStyle="1" w:styleId="WW8Num29z2">
    <w:name w:val="WW8Num29z2"/>
    <w:rsid w:val="002E1CEC"/>
    <w:rPr>
      <w:rFonts w:ascii="Wingdings" w:hAnsi="Wingdings" w:cs="Wingdings"/>
    </w:rPr>
  </w:style>
  <w:style w:type="character" w:customStyle="1" w:styleId="WW8Num29z3">
    <w:name w:val="WW8Num29z3"/>
    <w:rsid w:val="002E1CEC"/>
    <w:rPr>
      <w:rFonts w:ascii="Symbol" w:hAnsi="Symbol" w:cs="Symbol"/>
    </w:rPr>
  </w:style>
  <w:style w:type="character" w:customStyle="1" w:styleId="WW8Num30z0">
    <w:name w:val="WW8Num30z0"/>
    <w:rsid w:val="002E1CEC"/>
    <w:rPr>
      <w:rFonts w:ascii="Symbol" w:hAnsi="Symbol" w:cs="Symbol"/>
      <w:shd w:val="clear" w:color="auto" w:fill="FFFF00"/>
    </w:rPr>
  </w:style>
  <w:style w:type="character" w:customStyle="1" w:styleId="WW8Num30z1">
    <w:name w:val="WW8Num30z1"/>
    <w:rsid w:val="002E1CEC"/>
    <w:rPr>
      <w:rFonts w:ascii="Courier New" w:hAnsi="Courier New" w:cs="Courier New"/>
    </w:rPr>
  </w:style>
  <w:style w:type="character" w:customStyle="1" w:styleId="WW8Num30z2">
    <w:name w:val="WW8Num30z2"/>
    <w:rsid w:val="002E1CEC"/>
    <w:rPr>
      <w:rFonts w:ascii="Wingdings" w:hAnsi="Wingdings" w:cs="Wingdings"/>
    </w:rPr>
  </w:style>
  <w:style w:type="character" w:customStyle="1" w:styleId="WW8Num31z0">
    <w:name w:val="WW8Num31z0"/>
    <w:rsid w:val="002E1CEC"/>
    <w:rPr>
      <w:rFonts w:cs="Times New Roman"/>
    </w:rPr>
  </w:style>
  <w:style w:type="character" w:customStyle="1" w:styleId="WW8Num32z0">
    <w:name w:val="WW8Num32z0"/>
    <w:rsid w:val="002E1CEC"/>
  </w:style>
  <w:style w:type="character" w:customStyle="1" w:styleId="WW8Num32z1">
    <w:name w:val="WW8Num32z1"/>
    <w:rsid w:val="002E1CEC"/>
  </w:style>
  <w:style w:type="character" w:customStyle="1" w:styleId="WW8Num32z2">
    <w:name w:val="WW8Num32z2"/>
    <w:rsid w:val="002E1CEC"/>
  </w:style>
  <w:style w:type="character" w:customStyle="1" w:styleId="WW8Num32z3">
    <w:name w:val="WW8Num32z3"/>
    <w:rsid w:val="002E1CEC"/>
  </w:style>
  <w:style w:type="character" w:customStyle="1" w:styleId="WW8Num32z4">
    <w:name w:val="WW8Num32z4"/>
    <w:rsid w:val="002E1CEC"/>
  </w:style>
  <w:style w:type="character" w:customStyle="1" w:styleId="WW8Num32z5">
    <w:name w:val="WW8Num32z5"/>
    <w:rsid w:val="002E1CEC"/>
  </w:style>
  <w:style w:type="character" w:customStyle="1" w:styleId="WW8Num32z6">
    <w:name w:val="WW8Num32z6"/>
    <w:rsid w:val="002E1CEC"/>
  </w:style>
  <w:style w:type="character" w:customStyle="1" w:styleId="WW8Num32z7">
    <w:name w:val="WW8Num32z7"/>
    <w:rsid w:val="002E1CEC"/>
  </w:style>
  <w:style w:type="character" w:customStyle="1" w:styleId="WW8Num32z8">
    <w:name w:val="WW8Num32z8"/>
    <w:rsid w:val="002E1CEC"/>
  </w:style>
  <w:style w:type="character" w:customStyle="1" w:styleId="WW8Num33z0">
    <w:name w:val="WW8Num33z0"/>
    <w:rsid w:val="002E1CEC"/>
    <w:rPr>
      <w:rFonts w:ascii="Symbol" w:eastAsia="Calibri" w:hAnsi="Symbol" w:cs="Symbol"/>
    </w:rPr>
  </w:style>
  <w:style w:type="character" w:customStyle="1" w:styleId="WW8Num33z1">
    <w:name w:val="WW8Num33z1"/>
    <w:rsid w:val="002E1CEC"/>
    <w:rPr>
      <w:rFonts w:ascii="Courier New" w:hAnsi="Courier New" w:cs="Courier New"/>
    </w:rPr>
  </w:style>
  <w:style w:type="character" w:customStyle="1" w:styleId="WW8Num33z2">
    <w:name w:val="WW8Num33z2"/>
    <w:rsid w:val="002E1CEC"/>
    <w:rPr>
      <w:rFonts w:ascii="Wingdings" w:hAnsi="Wingdings" w:cs="Wingdings"/>
    </w:rPr>
  </w:style>
  <w:style w:type="character" w:customStyle="1" w:styleId="WW8Num34z0">
    <w:name w:val="WW8Num34z0"/>
    <w:rsid w:val="002E1CEC"/>
    <w:rPr>
      <w:rFonts w:ascii="Symbol" w:hAnsi="Symbol" w:cs="Symbol"/>
    </w:rPr>
  </w:style>
  <w:style w:type="character" w:customStyle="1" w:styleId="WW8Num34z1">
    <w:name w:val="WW8Num34z1"/>
    <w:rsid w:val="002E1CEC"/>
    <w:rPr>
      <w:rFonts w:ascii="Courier New" w:hAnsi="Courier New" w:cs="Courier New"/>
    </w:rPr>
  </w:style>
  <w:style w:type="character" w:customStyle="1" w:styleId="WW8Num34z2">
    <w:name w:val="WW8Num34z2"/>
    <w:rsid w:val="002E1CEC"/>
    <w:rPr>
      <w:rFonts w:ascii="Wingdings" w:hAnsi="Wingdings" w:cs="Wingdings"/>
    </w:rPr>
  </w:style>
  <w:style w:type="character" w:customStyle="1" w:styleId="WW8Num35z0">
    <w:name w:val="WW8Num35z0"/>
    <w:rsid w:val="002E1CEC"/>
    <w:rPr>
      <w:rFonts w:ascii="Calibri" w:eastAsia="Times New Roman" w:hAnsi="Calibri" w:cs="Calibri"/>
    </w:rPr>
  </w:style>
  <w:style w:type="character" w:customStyle="1" w:styleId="WW8Num35z1">
    <w:name w:val="WW8Num35z1"/>
    <w:rsid w:val="002E1CEC"/>
    <w:rPr>
      <w:rFonts w:ascii="Courier New" w:hAnsi="Courier New" w:cs="Courier New"/>
    </w:rPr>
  </w:style>
  <w:style w:type="character" w:customStyle="1" w:styleId="WW8Num35z2">
    <w:name w:val="WW8Num35z2"/>
    <w:rsid w:val="002E1CEC"/>
    <w:rPr>
      <w:rFonts w:ascii="Wingdings" w:hAnsi="Wingdings" w:cs="Wingdings"/>
    </w:rPr>
  </w:style>
  <w:style w:type="character" w:customStyle="1" w:styleId="WW8Num35z3">
    <w:name w:val="WW8Num35z3"/>
    <w:rsid w:val="002E1CEC"/>
    <w:rPr>
      <w:rFonts w:ascii="Symbol" w:hAnsi="Symbol" w:cs="Symbol"/>
    </w:rPr>
  </w:style>
  <w:style w:type="character" w:customStyle="1" w:styleId="WW8Num36z0">
    <w:name w:val="WW8Num36z0"/>
    <w:rsid w:val="002E1CEC"/>
    <w:rPr>
      <w:lang w:val="el-GR"/>
    </w:rPr>
  </w:style>
  <w:style w:type="character" w:customStyle="1" w:styleId="WW8Num36z1">
    <w:name w:val="WW8Num36z1"/>
    <w:rsid w:val="002E1CEC"/>
  </w:style>
  <w:style w:type="character" w:customStyle="1" w:styleId="WW8Num36z2">
    <w:name w:val="WW8Num36z2"/>
    <w:rsid w:val="002E1CEC"/>
  </w:style>
  <w:style w:type="character" w:customStyle="1" w:styleId="WW8Num36z3">
    <w:name w:val="WW8Num36z3"/>
    <w:rsid w:val="002E1CEC"/>
  </w:style>
  <w:style w:type="character" w:customStyle="1" w:styleId="WW8Num36z4">
    <w:name w:val="WW8Num36z4"/>
    <w:rsid w:val="002E1CEC"/>
  </w:style>
  <w:style w:type="character" w:customStyle="1" w:styleId="WW8Num36z5">
    <w:name w:val="WW8Num36z5"/>
    <w:rsid w:val="002E1CEC"/>
  </w:style>
  <w:style w:type="character" w:customStyle="1" w:styleId="WW8Num36z6">
    <w:name w:val="WW8Num36z6"/>
    <w:rsid w:val="002E1CEC"/>
  </w:style>
  <w:style w:type="character" w:customStyle="1" w:styleId="WW8Num36z7">
    <w:name w:val="WW8Num36z7"/>
    <w:rsid w:val="002E1CEC"/>
  </w:style>
  <w:style w:type="character" w:customStyle="1" w:styleId="WW8Num36z8">
    <w:name w:val="WW8Num36z8"/>
    <w:rsid w:val="002E1CEC"/>
  </w:style>
  <w:style w:type="character" w:customStyle="1" w:styleId="WW8Num37z0">
    <w:name w:val="WW8Num37z0"/>
    <w:rsid w:val="002E1CEC"/>
    <w:rPr>
      <w:rFonts w:ascii="Calibri" w:eastAsia="Times New Roman" w:hAnsi="Calibri" w:cs="Calibri"/>
    </w:rPr>
  </w:style>
  <w:style w:type="character" w:customStyle="1" w:styleId="WW8Num37z1">
    <w:name w:val="WW8Num37z1"/>
    <w:rsid w:val="002E1CEC"/>
    <w:rPr>
      <w:rFonts w:ascii="Courier New" w:hAnsi="Courier New" w:cs="Courier New"/>
    </w:rPr>
  </w:style>
  <w:style w:type="character" w:customStyle="1" w:styleId="WW8Num37z2">
    <w:name w:val="WW8Num37z2"/>
    <w:rsid w:val="002E1CEC"/>
    <w:rPr>
      <w:rFonts w:ascii="Wingdings" w:hAnsi="Wingdings" w:cs="Wingdings"/>
    </w:rPr>
  </w:style>
  <w:style w:type="character" w:customStyle="1" w:styleId="WW8Num37z3">
    <w:name w:val="WW8Num37z3"/>
    <w:rsid w:val="002E1CEC"/>
    <w:rPr>
      <w:rFonts w:ascii="Symbol" w:hAnsi="Symbol" w:cs="Symbol"/>
    </w:rPr>
  </w:style>
  <w:style w:type="character" w:customStyle="1" w:styleId="WW8Num38z0">
    <w:name w:val="WW8Num38z0"/>
    <w:rsid w:val="002E1CEC"/>
  </w:style>
  <w:style w:type="character" w:customStyle="1" w:styleId="WW8Num38z1">
    <w:name w:val="WW8Num38z1"/>
    <w:rsid w:val="002E1CEC"/>
  </w:style>
  <w:style w:type="character" w:customStyle="1" w:styleId="WW8Num38z2">
    <w:name w:val="WW8Num38z2"/>
    <w:rsid w:val="002E1CEC"/>
  </w:style>
  <w:style w:type="character" w:customStyle="1" w:styleId="WW8Num38z3">
    <w:name w:val="WW8Num38z3"/>
    <w:rsid w:val="002E1CEC"/>
  </w:style>
  <w:style w:type="character" w:customStyle="1" w:styleId="WW8Num38z4">
    <w:name w:val="WW8Num38z4"/>
    <w:rsid w:val="002E1CEC"/>
  </w:style>
  <w:style w:type="character" w:customStyle="1" w:styleId="WW8Num38z5">
    <w:name w:val="WW8Num38z5"/>
    <w:rsid w:val="002E1CEC"/>
  </w:style>
  <w:style w:type="character" w:customStyle="1" w:styleId="WW8Num38z6">
    <w:name w:val="WW8Num38z6"/>
    <w:rsid w:val="002E1CEC"/>
  </w:style>
  <w:style w:type="character" w:customStyle="1" w:styleId="WW8Num38z7">
    <w:name w:val="WW8Num38z7"/>
    <w:rsid w:val="002E1CEC"/>
  </w:style>
  <w:style w:type="character" w:customStyle="1" w:styleId="WW8Num38z8">
    <w:name w:val="WW8Num38z8"/>
    <w:rsid w:val="002E1CEC"/>
  </w:style>
  <w:style w:type="character" w:customStyle="1" w:styleId="WW-DefaultParagraphFont11111111111111111111">
    <w:name w:val="WW-Default Paragraph Font11111111111111111111"/>
    <w:rsid w:val="002E1CEC"/>
  </w:style>
  <w:style w:type="character" w:customStyle="1" w:styleId="WW8Num4z1">
    <w:name w:val="WW8Num4z1"/>
    <w:rsid w:val="002E1CEC"/>
    <w:rPr>
      <w:rFonts w:cs="Times New Roman"/>
    </w:rPr>
  </w:style>
  <w:style w:type="character" w:customStyle="1" w:styleId="WW8Num5z1">
    <w:name w:val="WW8Num5z1"/>
    <w:rsid w:val="002E1CEC"/>
    <w:rPr>
      <w:rFonts w:cs="Times New Roman"/>
    </w:rPr>
  </w:style>
  <w:style w:type="character" w:customStyle="1" w:styleId="WW8Num29z4">
    <w:name w:val="WW8Num29z4"/>
    <w:rsid w:val="002E1CEC"/>
  </w:style>
  <w:style w:type="character" w:customStyle="1" w:styleId="WW8Num29z5">
    <w:name w:val="WW8Num29z5"/>
    <w:rsid w:val="002E1CEC"/>
  </w:style>
  <w:style w:type="character" w:customStyle="1" w:styleId="WW8Num29z6">
    <w:name w:val="WW8Num29z6"/>
    <w:rsid w:val="002E1CEC"/>
  </w:style>
  <w:style w:type="character" w:customStyle="1" w:styleId="WW8Num29z7">
    <w:name w:val="WW8Num29z7"/>
    <w:rsid w:val="002E1CEC"/>
  </w:style>
  <w:style w:type="character" w:customStyle="1" w:styleId="WW8Num29z8">
    <w:name w:val="WW8Num29z8"/>
    <w:rsid w:val="002E1CEC"/>
  </w:style>
  <w:style w:type="character" w:customStyle="1" w:styleId="WW8Num30z3">
    <w:name w:val="WW8Num30z3"/>
    <w:rsid w:val="002E1CEC"/>
    <w:rPr>
      <w:rFonts w:ascii="Symbol" w:hAnsi="Symbol" w:cs="Symbol"/>
    </w:rPr>
  </w:style>
  <w:style w:type="character" w:customStyle="1" w:styleId="WW8Num31z1">
    <w:name w:val="WW8Num31z1"/>
    <w:rsid w:val="002E1CEC"/>
  </w:style>
  <w:style w:type="character" w:customStyle="1" w:styleId="WW8Num31z2">
    <w:name w:val="WW8Num31z2"/>
    <w:rsid w:val="002E1CEC"/>
  </w:style>
  <w:style w:type="character" w:customStyle="1" w:styleId="WW8Num31z3">
    <w:name w:val="WW8Num31z3"/>
    <w:rsid w:val="002E1CEC"/>
  </w:style>
  <w:style w:type="character" w:customStyle="1" w:styleId="WW8Num31z4">
    <w:name w:val="WW8Num31z4"/>
    <w:rsid w:val="002E1CEC"/>
  </w:style>
  <w:style w:type="character" w:customStyle="1" w:styleId="WW8Num31z5">
    <w:name w:val="WW8Num31z5"/>
    <w:rsid w:val="002E1CEC"/>
  </w:style>
  <w:style w:type="character" w:customStyle="1" w:styleId="WW8Num31z6">
    <w:name w:val="WW8Num31z6"/>
    <w:rsid w:val="002E1CEC"/>
  </w:style>
  <w:style w:type="character" w:customStyle="1" w:styleId="WW8Num31z7">
    <w:name w:val="WW8Num31z7"/>
    <w:rsid w:val="002E1CEC"/>
  </w:style>
  <w:style w:type="character" w:customStyle="1" w:styleId="WW8Num31z8">
    <w:name w:val="WW8Num31z8"/>
    <w:rsid w:val="002E1CEC"/>
  </w:style>
  <w:style w:type="character" w:customStyle="1" w:styleId="WW8Num39z0">
    <w:name w:val="WW8Num39z0"/>
    <w:rsid w:val="002E1CEC"/>
    <w:rPr>
      <w:rFonts w:ascii="Calibri" w:eastAsia="Times New Roman" w:hAnsi="Calibri" w:cs="Calibri"/>
    </w:rPr>
  </w:style>
  <w:style w:type="character" w:customStyle="1" w:styleId="WW8Num39z1">
    <w:name w:val="WW8Num39z1"/>
    <w:rsid w:val="002E1CEC"/>
    <w:rPr>
      <w:rFonts w:ascii="Courier New" w:hAnsi="Courier New" w:cs="Courier New"/>
    </w:rPr>
  </w:style>
  <w:style w:type="character" w:customStyle="1" w:styleId="WW8Num39z2">
    <w:name w:val="WW8Num39z2"/>
    <w:rsid w:val="002E1CEC"/>
    <w:rPr>
      <w:rFonts w:ascii="Wingdings" w:hAnsi="Wingdings" w:cs="Wingdings"/>
    </w:rPr>
  </w:style>
  <w:style w:type="character" w:customStyle="1" w:styleId="WW8Num39z3">
    <w:name w:val="WW8Num39z3"/>
    <w:rsid w:val="002E1CEC"/>
    <w:rPr>
      <w:rFonts w:ascii="Symbol" w:hAnsi="Symbol" w:cs="Symbol"/>
    </w:rPr>
  </w:style>
  <w:style w:type="character" w:customStyle="1" w:styleId="WW8Num40z0">
    <w:name w:val="WW8Num40z0"/>
    <w:rsid w:val="002E1CEC"/>
    <w:rPr>
      <w:rFonts w:ascii="Symbol" w:hAnsi="Symbol" w:cs="Symbol"/>
    </w:rPr>
  </w:style>
  <w:style w:type="character" w:customStyle="1" w:styleId="WW8Num40z1">
    <w:name w:val="WW8Num40z1"/>
    <w:rsid w:val="002E1CEC"/>
    <w:rPr>
      <w:rFonts w:ascii="Courier New" w:hAnsi="Courier New" w:cs="Courier New"/>
    </w:rPr>
  </w:style>
  <w:style w:type="character" w:customStyle="1" w:styleId="WW8Num40z2">
    <w:name w:val="WW8Num40z2"/>
    <w:rsid w:val="002E1CEC"/>
    <w:rPr>
      <w:rFonts w:ascii="Wingdings" w:hAnsi="Wingdings" w:cs="Wingdings"/>
    </w:rPr>
  </w:style>
  <w:style w:type="character" w:customStyle="1" w:styleId="WW8Num41z0">
    <w:name w:val="WW8Num41z0"/>
    <w:rsid w:val="002E1CEC"/>
    <w:rPr>
      <w:rFonts w:ascii="Arial" w:hAnsi="Arial" w:cs="Times New Roman"/>
      <w:b/>
      <w:i w:val="0"/>
      <w:sz w:val="20"/>
      <w:szCs w:val="20"/>
    </w:rPr>
  </w:style>
  <w:style w:type="character" w:customStyle="1" w:styleId="WW8Num41z1">
    <w:name w:val="WW8Num41z1"/>
    <w:rsid w:val="002E1CEC"/>
    <w:rPr>
      <w:rFonts w:cs="Times New Roman"/>
    </w:rPr>
  </w:style>
  <w:style w:type="character" w:customStyle="1" w:styleId="WW8Num41z2">
    <w:name w:val="WW8Num41z2"/>
    <w:rsid w:val="002E1CEC"/>
    <w:rPr>
      <w:rFonts w:ascii="Arial" w:hAnsi="Arial" w:cs="Times New Roman"/>
      <w:b w:val="0"/>
      <w:i w:val="0"/>
    </w:rPr>
  </w:style>
  <w:style w:type="character" w:customStyle="1" w:styleId="WW8Num41z3">
    <w:name w:val="WW8Num41z3"/>
    <w:rsid w:val="002E1CEC"/>
    <w:rPr>
      <w:rFonts w:ascii="Arial" w:hAnsi="Arial" w:cs="Times New Roman"/>
      <w:b w:val="0"/>
      <w:i w:val="0"/>
      <w:sz w:val="20"/>
      <w:szCs w:val="20"/>
    </w:rPr>
  </w:style>
  <w:style w:type="character" w:customStyle="1" w:styleId="DefaultParagraphFont1">
    <w:name w:val="Default Paragraph Font1"/>
    <w:rsid w:val="002E1CEC"/>
  </w:style>
  <w:style w:type="character" w:customStyle="1" w:styleId="Heading1Char">
    <w:name w:val="Heading 1 Char"/>
    <w:rsid w:val="002E1CEC"/>
    <w:rPr>
      <w:rFonts w:ascii="Arial" w:hAnsi="Arial" w:cs="Arial"/>
      <w:b/>
      <w:bCs/>
      <w:color w:val="333399"/>
      <w:sz w:val="28"/>
      <w:szCs w:val="32"/>
      <w:lang w:val="en-US"/>
    </w:rPr>
  </w:style>
  <w:style w:type="character" w:customStyle="1" w:styleId="Heading2Char">
    <w:name w:val="Heading 2 Char"/>
    <w:rsid w:val="002E1CEC"/>
    <w:rPr>
      <w:rFonts w:ascii="Arial" w:hAnsi="Arial" w:cs="Arial"/>
      <w:b/>
      <w:color w:val="002060"/>
      <w:sz w:val="24"/>
      <w:szCs w:val="22"/>
      <w:lang w:val="en-GB"/>
    </w:rPr>
  </w:style>
  <w:style w:type="character" w:customStyle="1" w:styleId="Heading5Char">
    <w:name w:val="Heading 5 Char"/>
    <w:rsid w:val="002E1CEC"/>
    <w:rPr>
      <w:rFonts w:ascii="Calibri" w:eastAsia="Times New Roman" w:hAnsi="Calibri" w:cs="Times New Roman"/>
      <w:b/>
      <w:bCs/>
      <w:i/>
      <w:iCs/>
      <w:sz w:val="26"/>
      <w:szCs w:val="26"/>
      <w:lang w:val="en-GB"/>
    </w:rPr>
  </w:style>
  <w:style w:type="character" w:customStyle="1" w:styleId="DateChar">
    <w:name w:val="Date Char"/>
    <w:rsid w:val="002E1CEC"/>
    <w:rPr>
      <w:sz w:val="24"/>
      <w:szCs w:val="24"/>
      <w:lang w:val="en-GB"/>
    </w:rPr>
  </w:style>
  <w:style w:type="character" w:customStyle="1" w:styleId="FooterChar">
    <w:name w:val="Footer Char"/>
    <w:rsid w:val="002E1CEC"/>
    <w:rPr>
      <w:rFonts w:eastAsia="MS Mincho" w:cs="Times New Roman"/>
      <w:sz w:val="24"/>
      <w:szCs w:val="24"/>
      <w:lang w:val="en-US" w:eastAsia="ja-JP"/>
    </w:rPr>
  </w:style>
  <w:style w:type="character" w:styleId="a3">
    <w:name w:val="annotation reference"/>
    <w:rsid w:val="002E1CEC"/>
    <w:rPr>
      <w:sz w:val="16"/>
    </w:rPr>
  </w:style>
  <w:style w:type="character" w:styleId="-">
    <w:name w:val="Hyperlink"/>
    <w:uiPriority w:val="99"/>
    <w:rsid w:val="002E1CEC"/>
    <w:rPr>
      <w:color w:val="0000FF"/>
      <w:u w:val="single"/>
    </w:rPr>
  </w:style>
  <w:style w:type="character" w:customStyle="1" w:styleId="HeaderChar">
    <w:name w:val="Header Char"/>
    <w:rsid w:val="002E1CEC"/>
    <w:rPr>
      <w:rFonts w:cs="Times New Roman"/>
      <w:sz w:val="24"/>
      <w:szCs w:val="24"/>
      <w:lang w:val="en-GB"/>
    </w:rPr>
  </w:style>
  <w:style w:type="character" w:styleId="a4">
    <w:name w:val="page number"/>
    <w:rsid w:val="002E1CEC"/>
    <w:rPr>
      <w:rFonts w:cs="Times New Roman"/>
    </w:rPr>
  </w:style>
  <w:style w:type="character" w:customStyle="1" w:styleId="BalloonTextChar">
    <w:name w:val="Balloon Text Char"/>
    <w:rsid w:val="002E1CEC"/>
    <w:rPr>
      <w:rFonts w:ascii="Tahoma" w:hAnsi="Tahoma" w:cs="Tahoma"/>
      <w:sz w:val="16"/>
      <w:szCs w:val="16"/>
      <w:lang w:val="en-GB"/>
    </w:rPr>
  </w:style>
  <w:style w:type="character" w:customStyle="1" w:styleId="CommentTextChar">
    <w:name w:val="Comment Text Char"/>
    <w:rsid w:val="002E1CEC"/>
    <w:rPr>
      <w:rFonts w:cs="Times New Roman"/>
      <w:lang w:val="en-GB"/>
    </w:rPr>
  </w:style>
  <w:style w:type="character" w:customStyle="1" w:styleId="CommentSubjectChar">
    <w:name w:val="Comment Subject Char"/>
    <w:rsid w:val="002E1CEC"/>
    <w:rPr>
      <w:rFonts w:cs="Times New Roman"/>
      <w:b/>
      <w:bCs/>
      <w:lang w:val="en-GB"/>
    </w:rPr>
  </w:style>
  <w:style w:type="character" w:customStyle="1" w:styleId="BodyTextChar">
    <w:name w:val="Body Text Char"/>
    <w:rsid w:val="002E1CEC"/>
    <w:rPr>
      <w:rFonts w:cs="Times New Roman"/>
      <w:sz w:val="24"/>
      <w:szCs w:val="24"/>
      <w:lang w:val="en-GB"/>
    </w:rPr>
  </w:style>
  <w:style w:type="character" w:styleId="a5">
    <w:name w:val="Placeholder Text"/>
    <w:rsid w:val="002E1CEC"/>
    <w:rPr>
      <w:rFonts w:cs="Times New Roman"/>
      <w:color w:val="808080"/>
    </w:rPr>
  </w:style>
  <w:style w:type="character" w:customStyle="1" w:styleId="a6">
    <w:name w:val="Χαρακτήρες υποσημείωσης"/>
    <w:rsid w:val="002E1CEC"/>
    <w:rPr>
      <w:rFonts w:cs="Times New Roman"/>
      <w:vertAlign w:val="superscript"/>
    </w:rPr>
  </w:style>
  <w:style w:type="character" w:customStyle="1" w:styleId="FootnoteTextChar">
    <w:name w:val="Footnote Text Char"/>
    <w:rsid w:val="002E1CEC"/>
    <w:rPr>
      <w:rFonts w:ascii="Calibri" w:hAnsi="Calibri" w:cs="Times New Roman"/>
      <w:lang w:val="x-none"/>
    </w:rPr>
  </w:style>
  <w:style w:type="character" w:customStyle="1" w:styleId="Heading3Char">
    <w:name w:val="Heading 3 Char"/>
    <w:rsid w:val="002E1CEC"/>
    <w:rPr>
      <w:rFonts w:ascii="Arial" w:hAnsi="Arial" w:cs="Arial"/>
      <w:b/>
      <w:bCs/>
      <w:sz w:val="22"/>
      <w:szCs w:val="26"/>
      <w:lang w:val="en-GB"/>
    </w:rPr>
  </w:style>
  <w:style w:type="character" w:customStyle="1" w:styleId="Heading4Char">
    <w:name w:val="Heading 4 Char"/>
    <w:rsid w:val="002E1CEC"/>
    <w:rPr>
      <w:rFonts w:ascii="Arial" w:eastAsia="Times New Roman" w:hAnsi="Arial" w:cs="Times New Roman"/>
      <w:b/>
      <w:bCs/>
      <w:sz w:val="22"/>
      <w:szCs w:val="28"/>
      <w:lang w:val="en-GB"/>
    </w:rPr>
  </w:style>
  <w:style w:type="character" w:customStyle="1" w:styleId="DocTitleChar">
    <w:name w:val="Doc Title Char"/>
    <w:basedOn w:val="Heading1Char"/>
    <w:rsid w:val="002E1CEC"/>
    <w:rPr>
      <w:rFonts w:ascii="Arial" w:hAnsi="Arial" w:cs="Arial"/>
      <w:b/>
      <w:bCs/>
      <w:color w:val="333399"/>
      <w:sz w:val="28"/>
      <w:szCs w:val="32"/>
      <w:lang w:val="en-US"/>
    </w:rPr>
  </w:style>
  <w:style w:type="character" w:customStyle="1" w:styleId="Style1Char">
    <w:name w:val="Style1 Char"/>
    <w:rsid w:val="002E1CEC"/>
    <w:rPr>
      <w:rFonts w:ascii="Calibri" w:hAnsi="Calibri" w:cs="Calibri"/>
      <w:b/>
      <w:bCs/>
      <w:color w:val="333399"/>
      <w:sz w:val="40"/>
      <w:szCs w:val="40"/>
      <w:lang w:val="en-US"/>
    </w:rPr>
  </w:style>
  <w:style w:type="character" w:customStyle="1" w:styleId="ContentsChar">
    <w:name w:val="Contents Char"/>
    <w:rsid w:val="002E1CEC"/>
    <w:rPr>
      <w:rFonts w:ascii="Calibri" w:hAnsi="Calibri" w:cs="Calibri"/>
      <w:b/>
      <w:bCs/>
      <w:color w:val="333399"/>
      <w:sz w:val="28"/>
      <w:szCs w:val="32"/>
      <w:lang w:val="en-US"/>
    </w:rPr>
  </w:style>
  <w:style w:type="character" w:customStyle="1" w:styleId="EndnoteTextChar">
    <w:name w:val="Endnote Text Char"/>
    <w:rsid w:val="002E1CEC"/>
    <w:rPr>
      <w:rFonts w:ascii="Calibri" w:hAnsi="Calibri" w:cs="Calibri"/>
      <w:lang w:val="en-GB"/>
    </w:rPr>
  </w:style>
  <w:style w:type="character" w:customStyle="1" w:styleId="a7">
    <w:name w:val="Χαρακτήρες σημείωσης τέλους"/>
    <w:rsid w:val="002E1CEC"/>
    <w:rPr>
      <w:vertAlign w:val="superscript"/>
    </w:rPr>
  </w:style>
  <w:style w:type="character" w:customStyle="1" w:styleId="FootnoteReference2">
    <w:name w:val="Footnote Reference2"/>
    <w:rsid w:val="002E1CEC"/>
    <w:rPr>
      <w:vertAlign w:val="superscript"/>
    </w:rPr>
  </w:style>
  <w:style w:type="character" w:customStyle="1" w:styleId="EndnoteReference1">
    <w:name w:val="Endnote Reference1"/>
    <w:rsid w:val="002E1CEC"/>
    <w:rPr>
      <w:vertAlign w:val="superscript"/>
    </w:rPr>
  </w:style>
  <w:style w:type="character" w:customStyle="1" w:styleId="a8">
    <w:name w:val="Κουκκίδες"/>
    <w:rsid w:val="002E1CEC"/>
    <w:rPr>
      <w:rFonts w:ascii="OpenSymbol" w:eastAsia="OpenSymbol" w:hAnsi="OpenSymbol" w:cs="OpenSymbol"/>
    </w:rPr>
  </w:style>
  <w:style w:type="character" w:styleId="a9">
    <w:name w:val="Strong"/>
    <w:qFormat/>
    <w:rsid w:val="002E1CEC"/>
    <w:rPr>
      <w:b/>
      <w:bCs/>
    </w:rPr>
  </w:style>
  <w:style w:type="character" w:customStyle="1" w:styleId="10">
    <w:name w:val="Προεπιλεγμένη γραμματοσειρά1"/>
    <w:rsid w:val="002E1CEC"/>
  </w:style>
  <w:style w:type="character" w:customStyle="1" w:styleId="aa">
    <w:name w:val="Σύμβολο υποσημείωσης"/>
    <w:rsid w:val="002E1CEC"/>
    <w:rPr>
      <w:vertAlign w:val="superscript"/>
    </w:rPr>
  </w:style>
  <w:style w:type="character" w:styleId="ab">
    <w:name w:val="Emphasis"/>
    <w:qFormat/>
    <w:rsid w:val="002E1CEC"/>
    <w:rPr>
      <w:i/>
      <w:iCs/>
    </w:rPr>
  </w:style>
  <w:style w:type="character" w:customStyle="1" w:styleId="ac">
    <w:name w:val="Χαρακτήρες αρίθμησης"/>
    <w:rsid w:val="002E1CEC"/>
  </w:style>
  <w:style w:type="character" w:customStyle="1" w:styleId="normalwithoutspacingChar">
    <w:name w:val="normal_without_spacing Char"/>
    <w:rsid w:val="002E1CEC"/>
    <w:rPr>
      <w:rFonts w:ascii="Calibri" w:hAnsi="Calibri" w:cs="Calibri"/>
      <w:sz w:val="22"/>
      <w:szCs w:val="24"/>
    </w:rPr>
  </w:style>
  <w:style w:type="character" w:customStyle="1" w:styleId="FootnoteTextChar1">
    <w:name w:val="Footnote Text Char1"/>
    <w:rsid w:val="002E1CEC"/>
    <w:rPr>
      <w:rFonts w:ascii="Calibri" w:hAnsi="Calibri" w:cs="Calibri"/>
      <w:lang w:val="en-IE" w:eastAsia="zh-CN"/>
    </w:rPr>
  </w:style>
  <w:style w:type="character" w:customStyle="1" w:styleId="foothangingChar">
    <w:name w:val="foot_hanging Char"/>
    <w:rsid w:val="002E1CEC"/>
    <w:rPr>
      <w:rFonts w:ascii="Calibri" w:hAnsi="Calibri" w:cs="Calibri"/>
      <w:sz w:val="18"/>
      <w:szCs w:val="18"/>
      <w:lang w:val="en-IE" w:eastAsia="zh-CN"/>
    </w:rPr>
  </w:style>
  <w:style w:type="character" w:customStyle="1" w:styleId="HTMLPreformattedChar">
    <w:name w:val="HTML Preformatted Char"/>
    <w:rsid w:val="002E1CEC"/>
    <w:rPr>
      <w:rFonts w:ascii="Courier New" w:hAnsi="Courier New" w:cs="Courier New"/>
    </w:rPr>
  </w:style>
  <w:style w:type="character" w:customStyle="1" w:styleId="apple-converted-space">
    <w:name w:val="apple-converted-space"/>
    <w:basedOn w:val="WW-DefaultParagraphFont11111111111111111111"/>
    <w:rsid w:val="002E1CEC"/>
  </w:style>
  <w:style w:type="character" w:customStyle="1" w:styleId="BodyTextIndent3Char">
    <w:name w:val="Body Text Indent 3 Char"/>
    <w:rsid w:val="002E1CEC"/>
    <w:rPr>
      <w:rFonts w:ascii="Calibri" w:hAnsi="Calibri" w:cs="Calibri"/>
      <w:sz w:val="16"/>
      <w:szCs w:val="16"/>
      <w:lang w:val="en-GB"/>
    </w:rPr>
  </w:style>
  <w:style w:type="character" w:customStyle="1" w:styleId="WW-FootnoteReference">
    <w:name w:val="WW-Footnote Reference"/>
    <w:rsid w:val="002E1CEC"/>
    <w:rPr>
      <w:vertAlign w:val="superscript"/>
    </w:rPr>
  </w:style>
  <w:style w:type="character" w:customStyle="1" w:styleId="WW-EndnoteReference">
    <w:name w:val="WW-Endnote Reference"/>
    <w:rsid w:val="002E1CEC"/>
    <w:rPr>
      <w:vertAlign w:val="superscript"/>
    </w:rPr>
  </w:style>
  <w:style w:type="character" w:customStyle="1" w:styleId="FootnoteReference1">
    <w:name w:val="Footnote Reference1"/>
    <w:rsid w:val="002E1CEC"/>
    <w:rPr>
      <w:vertAlign w:val="superscript"/>
    </w:rPr>
  </w:style>
  <w:style w:type="character" w:customStyle="1" w:styleId="FootnoteTextChar2">
    <w:name w:val="Footnote Text Char2"/>
    <w:rsid w:val="002E1CEC"/>
    <w:rPr>
      <w:rFonts w:ascii="Calibri" w:hAnsi="Calibri" w:cs="Calibri"/>
      <w:sz w:val="18"/>
      <w:lang w:val="en-IE" w:eastAsia="zh-CN"/>
    </w:rPr>
  </w:style>
  <w:style w:type="character" w:customStyle="1" w:styleId="foothangingChar1">
    <w:name w:val="foot_hanging Char1"/>
    <w:rsid w:val="002E1CEC"/>
    <w:rPr>
      <w:rFonts w:ascii="Calibri" w:hAnsi="Calibri" w:cs="Calibri"/>
      <w:sz w:val="18"/>
      <w:szCs w:val="18"/>
      <w:lang w:val="en-IE" w:eastAsia="zh-CN"/>
    </w:rPr>
  </w:style>
  <w:style w:type="character" w:customStyle="1" w:styleId="footersChar">
    <w:name w:val="footers Char"/>
    <w:basedOn w:val="foothangingChar1"/>
    <w:rsid w:val="002E1CEC"/>
    <w:rPr>
      <w:rFonts w:ascii="Calibri" w:hAnsi="Calibri" w:cs="Calibri"/>
      <w:sz w:val="18"/>
      <w:szCs w:val="18"/>
      <w:lang w:val="en-IE" w:eastAsia="zh-CN"/>
    </w:rPr>
  </w:style>
  <w:style w:type="character" w:customStyle="1" w:styleId="CommentTextChar1">
    <w:name w:val="Comment Text Char1"/>
    <w:rsid w:val="002E1CEC"/>
    <w:rPr>
      <w:rFonts w:ascii="Calibri" w:hAnsi="Calibri" w:cs="Calibri"/>
      <w:lang w:val="en-GB" w:eastAsia="zh-CN"/>
    </w:rPr>
  </w:style>
  <w:style w:type="character" w:customStyle="1" w:styleId="HTMLPreformattedChar1">
    <w:name w:val="HTML Preformatted Char1"/>
    <w:rsid w:val="002E1CEC"/>
    <w:rPr>
      <w:rFonts w:ascii="Courier New" w:hAnsi="Courier New" w:cs="Courier New"/>
      <w:lang w:eastAsia="zh-CN"/>
    </w:rPr>
  </w:style>
  <w:style w:type="character" w:customStyle="1" w:styleId="BodyText3Char">
    <w:name w:val="Body Text 3 Char"/>
    <w:rsid w:val="002E1CEC"/>
    <w:rPr>
      <w:rFonts w:ascii="Calibri" w:hAnsi="Calibri" w:cs="Calibri"/>
      <w:sz w:val="16"/>
      <w:szCs w:val="16"/>
      <w:lang w:val="en-GB" w:eastAsia="zh-CN"/>
    </w:rPr>
  </w:style>
  <w:style w:type="character" w:customStyle="1" w:styleId="WW-FootnoteReference1">
    <w:name w:val="WW-Footnote Reference1"/>
    <w:rsid w:val="002E1CEC"/>
    <w:rPr>
      <w:vertAlign w:val="superscript"/>
    </w:rPr>
  </w:style>
  <w:style w:type="character" w:customStyle="1" w:styleId="WW-EndnoteReference1">
    <w:name w:val="WW-Endnote Reference1"/>
    <w:rsid w:val="002E1CEC"/>
    <w:rPr>
      <w:vertAlign w:val="superscript"/>
    </w:rPr>
  </w:style>
  <w:style w:type="character" w:customStyle="1" w:styleId="WW-FootnoteReference2">
    <w:name w:val="WW-Footnote Reference2"/>
    <w:rsid w:val="002E1CEC"/>
    <w:rPr>
      <w:vertAlign w:val="superscript"/>
    </w:rPr>
  </w:style>
  <w:style w:type="character" w:customStyle="1" w:styleId="WW-EndnoteReference2">
    <w:name w:val="WW-Endnote Reference2"/>
    <w:rsid w:val="002E1CEC"/>
    <w:rPr>
      <w:vertAlign w:val="superscript"/>
    </w:rPr>
  </w:style>
  <w:style w:type="character" w:customStyle="1" w:styleId="FootnoteTextChar3">
    <w:name w:val="Footnote Text Char3"/>
    <w:rsid w:val="002E1CEC"/>
    <w:rPr>
      <w:rFonts w:ascii="Calibri" w:hAnsi="Calibri" w:cs="Calibri"/>
      <w:sz w:val="18"/>
      <w:lang w:val="en-IE" w:eastAsia="zh-CN"/>
    </w:rPr>
  </w:style>
  <w:style w:type="character" w:customStyle="1" w:styleId="foothangingChar2">
    <w:name w:val="foot_hanging Char2"/>
    <w:rsid w:val="002E1CEC"/>
    <w:rPr>
      <w:rFonts w:ascii="Calibri" w:hAnsi="Calibri" w:cs="Calibri"/>
      <w:sz w:val="18"/>
      <w:szCs w:val="18"/>
      <w:lang w:val="en-IE" w:eastAsia="zh-CN"/>
    </w:rPr>
  </w:style>
  <w:style w:type="character" w:customStyle="1" w:styleId="footersChar1">
    <w:name w:val="footers Char1"/>
    <w:basedOn w:val="foothangingChar2"/>
    <w:rsid w:val="002E1CEC"/>
    <w:rPr>
      <w:rFonts w:ascii="Calibri" w:hAnsi="Calibri" w:cs="Calibri"/>
      <w:sz w:val="18"/>
      <w:szCs w:val="18"/>
      <w:lang w:val="en-IE" w:eastAsia="zh-CN"/>
    </w:rPr>
  </w:style>
  <w:style w:type="character" w:customStyle="1" w:styleId="foootChar">
    <w:name w:val="fooot Char"/>
    <w:basedOn w:val="footersChar1"/>
    <w:rsid w:val="002E1CEC"/>
    <w:rPr>
      <w:rFonts w:ascii="Calibri" w:hAnsi="Calibri" w:cs="Calibri"/>
      <w:sz w:val="18"/>
      <w:szCs w:val="18"/>
      <w:lang w:val="en-IE" w:eastAsia="zh-CN"/>
    </w:rPr>
  </w:style>
  <w:style w:type="character" w:customStyle="1" w:styleId="11">
    <w:name w:val="Παραπομπή υποσημείωσης1"/>
    <w:rsid w:val="002E1CEC"/>
    <w:rPr>
      <w:vertAlign w:val="superscript"/>
    </w:rPr>
  </w:style>
  <w:style w:type="character" w:customStyle="1" w:styleId="12">
    <w:name w:val="Παραπομπή σημείωσης τέλους1"/>
    <w:rsid w:val="002E1CEC"/>
    <w:rPr>
      <w:vertAlign w:val="superscript"/>
    </w:rPr>
  </w:style>
  <w:style w:type="character" w:customStyle="1" w:styleId="Char">
    <w:name w:val="Κείμενο πλαισίου Char"/>
    <w:rsid w:val="002E1CEC"/>
    <w:rPr>
      <w:rFonts w:ascii="Tahoma" w:hAnsi="Tahoma" w:cs="Tahoma"/>
      <w:sz w:val="16"/>
      <w:szCs w:val="16"/>
      <w:lang w:val="en-GB"/>
    </w:rPr>
  </w:style>
  <w:style w:type="character" w:customStyle="1" w:styleId="13">
    <w:name w:val="Παραπομπή σχολίου1"/>
    <w:rsid w:val="002E1CEC"/>
    <w:rPr>
      <w:sz w:val="16"/>
      <w:szCs w:val="16"/>
    </w:rPr>
  </w:style>
  <w:style w:type="character" w:customStyle="1" w:styleId="Char0">
    <w:name w:val="Κείμενο σχολίου Char"/>
    <w:rsid w:val="002E1CEC"/>
    <w:rPr>
      <w:rFonts w:ascii="Calibri" w:hAnsi="Calibri" w:cs="Calibri"/>
      <w:lang w:val="en-GB"/>
    </w:rPr>
  </w:style>
  <w:style w:type="character" w:customStyle="1" w:styleId="Char1">
    <w:name w:val="Θέμα σχολίου Char"/>
    <w:rsid w:val="002E1CEC"/>
    <w:rPr>
      <w:rFonts w:ascii="Calibri" w:hAnsi="Calibri" w:cs="Calibri"/>
      <w:b/>
      <w:bCs/>
      <w:lang w:val="en-GB"/>
    </w:rPr>
  </w:style>
  <w:style w:type="character" w:customStyle="1" w:styleId="-HTMLChar">
    <w:name w:val="Προ-διαμορφωμένο HTML Char"/>
    <w:uiPriority w:val="99"/>
    <w:rsid w:val="002E1CEC"/>
    <w:rPr>
      <w:rFonts w:ascii="Courier New" w:eastAsia="Times New Roman" w:hAnsi="Courier New" w:cs="Courier New"/>
    </w:rPr>
  </w:style>
  <w:style w:type="character" w:customStyle="1" w:styleId="WW-FootnoteReference3">
    <w:name w:val="WW-Footnote Reference3"/>
    <w:rsid w:val="002E1CEC"/>
    <w:rPr>
      <w:vertAlign w:val="superscript"/>
    </w:rPr>
  </w:style>
  <w:style w:type="character" w:customStyle="1" w:styleId="WW-EndnoteReference3">
    <w:name w:val="WW-Endnote Reference3"/>
    <w:rsid w:val="002E1CEC"/>
    <w:rPr>
      <w:vertAlign w:val="superscript"/>
    </w:rPr>
  </w:style>
  <w:style w:type="character" w:customStyle="1" w:styleId="WW-FootnoteReference4">
    <w:name w:val="WW-Footnote Reference4"/>
    <w:rsid w:val="002E1CEC"/>
    <w:rPr>
      <w:vertAlign w:val="superscript"/>
    </w:rPr>
  </w:style>
  <w:style w:type="character" w:customStyle="1" w:styleId="WW-EndnoteReference4">
    <w:name w:val="WW-Endnote Reference4"/>
    <w:rsid w:val="002E1CEC"/>
    <w:rPr>
      <w:vertAlign w:val="superscript"/>
    </w:rPr>
  </w:style>
  <w:style w:type="character" w:customStyle="1" w:styleId="WW-FootnoteReference5">
    <w:name w:val="WW-Footnote Reference5"/>
    <w:rsid w:val="002E1CEC"/>
    <w:rPr>
      <w:vertAlign w:val="superscript"/>
    </w:rPr>
  </w:style>
  <w:style w:type="character" w:customStyle="1" w:styleId="WW-EndnoteReference5">
    <w:name w:val="WW-Endnote Reference5"/>
    <w:rsid w:val="002E1CEC"/>
    <w:rPr>
      <w:vertAlign w:val="superscript"/>
    </w:rPr>
  </w:style>
  <w:style w:type="character" w:customStyle="1" w:styleId="WW-FootnoteReference6">
    <w:name w:val="WW-Footnote Reference6"/>
    <w:rsid w:val="002E1CEC"/>
    <w:rPr>
      <w:vertAlign w:val="superscript"/>
    </w:rPr>
  </w:style>
  <w:style w:type="character" w:styleId="-0">
    <w:name w:val="FollowedHyperlink"/>
    <w:rsid w:val="002E1CEC"/>
    <w:rPr>
      <w:color w:val="800000"/>
      <w:u w:val="single"/>
    </w:rPr>
  </w:style>
  <w:style w:type="character" w:customStyle="1" w:styleId="WW-EndnoteReference6">
    <w:name w:val="WW-Endnote Reference6"/>
    <w:rsid w:val="002E1CEC"/>
    <w:rPr>
      <w:vertAlign w:val="superscript"/>
    </w:rPr>
  </w:style>
  <w:style w:type="character" w:customStyle="1" w:styleId="WW-FootnoteReference7">
    <w:name w:val="WW-Footnote Reference7"/>
    <w:rsid w:val="002E1CEC"/>
    <w:rPr>
      <w:vertAlign w:val="superscript"/>
    </w:rPr>
  </w:style>
  <w:style w:type="character" w:customStyle="1" w:styleId="WW-EndnoteReference7">
    <w:name w:val="WW-Endnote Reference7"/>
    <w:rsid w:val="002E1CEC"/>
    <w:rPr>
      <w:vertAlign w:val="superscript"/>
    </w:rPr>
  </w:style>
  <w:style w:type="character" w:customStyle="1" w:styleId="WW-FootnoteReference8">
    <w:name w:val="WW-Footnote Reference8"/>
    <w:rsid w:val="002E1CEC"/>
    <w:rPr>
      <w:vertAlign w:val="superscript"/>
    </w:rPr>
  </w:style>
  <w:style w:type="character" w:customStyle="1" w:styleId="WW-EndnoteReference8">
    <w:name w:val="WW-Endnote Reference8"/>
    <w:rsid w:val="002E1CEC"/>
    <w:rPr>
      <w:vertAlign w:val="superscript"/>
    </w:rPr>
  </w:style>
  <w:style w:type="character" w:customStyle="1" w:styleId="WW-FootnoteReference9">
    <w:name w:val="WW-Footnote Reference9"/>
    <w:rsid w:val="002E1CEC"/>
    <w:rPr>
      <w:vertAlign w:val="superscript"/>
    </w:rPr>
  </w:style>
  <w:style w:type="character" w:customStyle="1" w:styleId="WW-EndnoteReference9">
    <w:name w:val="WW-Endnote Reference9"/>
    <w:rsid w:val="002E1CEC"/>
    <w:rPr>
      <w:vertAlign w:val="superscript"/>
    </w:rPr>
  </w:style>
  <w:style w:type="character" w:customStyle="1" w:styleId="WW-FootnoteReference10">
    <w:name w:val="WW-Footnote Reference10"/>
    <w:rsid w:val="002E1CEC"/>
    <w:rPr>
      <w:vertAlign w:val="superscript"/>
    </w:rPr>
  </w:style>
  <w:style w:type="character" w:customStyle="1" w:styleId="WW-EndnoteReference10">
    <w:name w:val="WW-Endnote Reference10"/>
    <w:rsid w:val="002E1CEC"/>
    <w:rPr>
      <w:vertAlign w:val="superscript"/>
    </w:rPr>
  </w:style>
  <w:style w:type="character" w:customStyle="1" w:styleId="WW-FootnoteReference11">
    <w:name w:val="WW-Footnote Reference11"/>
    <w:rsid w:val="002E1CEC"/>
    <w:rPr>
      <w:vertAlign w:val="superscript"/>
    </w:rPr>
  </w:style>
  <w:style w:type="character" w:customStyle="1" w:styleId="WW-EndnoteReference11">
    <w:name w:val="WW-Endnote Reference11"/>
    <w:rsid w:val="002E1CEC"/>
    <w:rPr>
      <w:vertAlign w:val="superscript"/>
    </w:rPr>
  </w:style>
  <w:style w:type="character" w:customStyle="1" w:styleId="WW-FootnoteReference12">
    <w:name w:val="WW-Footnote Reference12"/>
    <w:rsid w:val="002E1CEC"/>
    <w:rPr>
      <w:vertAlign w:val="superscript"/>
    </w:rPr>
  </w:style>
  <w:style w:type="character" w:customStyle="1" w:styleId="WW-EndnoteReference12">
    <w:name w:val="WW-Endnote Reference12"/>
    <w:rsid w:val="002E1CEC"/>
    <w:rPr>
      <w:vertAlign w:val="superscript"/>
    </w:rPr>
  </w:style>
  <w:style w:type="character" w:customStyle="1" w:styleId="WW-FootnoteReference13">
    <w:name w:val="WW-Footnote Reference13"/>
    <w:rsid w:val="002E1CEC"/>
    <w:rPr>
      <w:vertAlign w:val="superscript"/>
    </w:rPr>
  </w:style>
  <w:style w:type="character" w:customStyle="1" w:styleId="WW-EndnoteReference13">
    <w:name w:val="WW-Endnote Reference13"/>
    <w:rsid w:val="002E1CEC"/>
    <w:rPr>
      <w:vertAlign w:val="superscript"/>
    </w:rPr>
  </w:style>
  <w:style w:type="character" w:styleId="ad">
    <w:name w:val="footnote reference"/>
    <w:rsid w:val="002E1CEC"/>
    <w:rPr>
      <w:vertAlign w:val="superscript"/>
    </w:rPr>
  </w:style>
  <w:style w:type="character" w:styleId="ae">
    <w:name w:val="endnote reference"/>
    <w:rsid w:val="002E1CEC"/>
    <w:rPr>
      <w:vertAlign w:val="superscript"/>
    </w:rPr>
  </w:style>
  <w:style w:type="character" w:customStyle="1" w:styleId="22">
    <w:name w:val="Παραπομπή υποσημείωσης2"/>
    <w:rsid w:val="002E1CEC"/>
    <w:rPr>
      <w:vertAlign w:val="superscript"/>
    </w:rPr>
  </w:style>
  <w:style w:type="character" w:customStyle="1" w:styleId="23">
    <w:name w:val="Παραπομπή σημείωσης τέλους2"/>
    <w:rsid w:val="002E1CEC"/>
    <w:rPr>
      <w:vertAlign w:val="superscript"/>
    </w:rPr>
  </w:style>
  <w:style w:type="character" w:customStyle="1" w:styleId="WW-FootnoteReference14">
    <w:name w:val="WW-Footnote Reference14"/>
    <w:rsid w:val="002E1CEC"/>
    <w:rPr>
      <w:vertAlign w:val="superscript"/>
    </w:rPr>
  </w:style>
  <w:style w:type="character" w:customStyle="1" w:styleId="WW-EndnoteReference14">
    <w:name w:val="WW-Endnote Reference14"/>
    <w:rsid w:val="002E1CEC"/>
    <w:rPr>
      <w:vertAlign w:val="superscript"/>
    </w:rPr>
  </w:style>
  <w:style w:type="character" w:customStyle="1" w:styleId="WW-FootnoteReference15">
    <w:name w:val="WW-Footnote Reference15"/>
    <w:rsid w:val="002E1CEC"/>
    <w:rPr>
      <w:vertAlign w:val="superscript"/>
    </w:rPr>
  </w:style>
  <w:style w:type="character" w:customStyle="1" w:styleId="WW-EndnoteReference15">
    <w:name w:val="WW-Endnote Reference15"/>
    <w:rsid w:val="002E1CEC"/>
    <w:rPr>
      <w:vertAlign w:val="superscript"/>
    </w:rPr>
  </w:style>
  <w:style w:type="character" w:customStyle="1" w:styleId="WW-FootnoteReference16">
    <w:name w:val="WW-Footnote Reference16"/>
    <w:rsid w:val="002E1CEC"/>
    <w:rPr>
      <w:vertAlign w:val="superscript"/>
    </w:rPr>
  </w:style>
  <w:style w:type="character" w:customStyle="1" w:styleId="WW-EndnoteReference16">
    <w:name w:val="WW-Endnote Reference16"/>
    <w:rsid w:val="002E1CEC"/>
    <w:rPr>
      <w:vertAlign w:val="superscript"/>
    </w:rPr>
  </w:style>
  <w:style w:type="character" w:customStyle="1" w:styleId="WW-FootnoteReference17">
    <w:name w:val="WW-Footnote Reference17"/>
    <w:rsid w:val="002E1CEC"/>
    <w:rPr>
      <w:vertAlign w:val="superscript"/>
    </w:rPr>
  </w:style>
  <w:style w:type="character" w:customStyle="1" w:styleId="WW-EndnoteReference17">
    <w:name w:val="WW-Endnote Reference17"/>
    <w:rsid w:val="002E1CEC"/>
    <w:rPr>
      <w:vertAlign w:val="superscript"/>
    </w:rPr>
  </w:style>
  <w:style w:type="character" w:customStyle="1" w:styleId="31">
    <w:name w:val="Παραπομπή υποσημείωσης3"/>
    <w:rsid w:val="002E1CEC"/>
    <w:rPr>
      <w:vertAlign w:val="superscript"/>
    </w:rPr>
  </w:style>
  <w:style w:type="character" w:customStyle="1" w:styleId="32">
    <w:name w:val="Παραπομπή σημείωσης τέλους3"/>
    <w:rsid w:val="002E1CEC"/>
    <w:rPr>
      <w:vertAlign w:val="superscript"/>
    </w:rPr>
  </w:style>
  <w:style w:type="character" w:customStyle="1" w:styleId="WW-FootnoteReference18">
    <w:name w:val="WW-Footnote Reference18"/>
    <w:rsid w:val="002E1CEC"/>
    <w:rPr>
      <w:vertAlign w:val="superscript"/>
    </w:rPr>
  </w:style>
  <w:style w:type="character" w:customStyle="1" w:styleId="WW-EndnoteReference18">
    <w:name w:val="WW-Endnote Reference18"/>
    <w:rsid w:val="002E1CEC"/>
    <w:rPr>
      <w:vertAlign w:val="superscript"/>
    </w:rPr>
  </w:style>
  <w:style w:type="character" w:customStyle="1" w:styleId="WW-FootnoteReference19">
    <w:name w:val="WW-Footnote Reference19"/>
    <w:rsid w:val="002E1CEC"/>
    <w:rPr>
      <w:vertAlign w:val="superscript"/>
    </w:rPr>
  </w:style>
  <w:style w:type="character" w:customStyle="1" w:styleId="WW-EndnoteReference19">
    <w:name w:val="WW-Endnote Reference19"/>
    <w:rsid w:val="002E1CEC"/>
    <w:rPr>
      <w:vertAlign w:val="superscript"/>
    </w:rPr>
  </w:style>
  <w:style w:type="character" w:customStyle="1" w:styleId="WW-FootnoteReference20">
    <w:name w:val="WW-Footnote Reference20"/>
    <w:rsid w:val="002E1CEC"/>
    <w:rPr>
      <w:vertAlign w:val="superscript"/>
    </w:rPr>
  </w:style>
  <w:style w:type="character" w:customStyle="1" w:styleId="WW-EndnoteReference20">
    <w:name w:val="WW-Endnote Reference20"/>
    <w:rsid w:val="002E1CEC"/>
    <w:rPr>
      <w:vertAlign w:val="superscript"/>
    </w:rPr>
  </w:style>
  <w:style w:type="character" w:customStyle="1" w:styleId="af">
    <w:name w:val="Σύνδεση ευρετηρίου"/>
    <w:rsid w:val="002E1CEC"/>
  </w:style>
  <w:style w:type="paragraph" w:customStyle="1" w:styleId="af0">
    <w:name w:val="Επικεφαλίδα"/>
    <w:basedOn w:val="a"/>
    <w:next w:val="af1"/>
    <w:rsid w:val="002E1CEC"/>
    <w:pPr>
      <w:keepNext/>
      <w:spacing w:before="240"/>
    </w:pPr>
    <w:rPr>
      <w:rFonts w:ascii="Liberation Sans" w:eastAsia="Microsoft YaHei" w:hAnsi="Liberation Sans" w:cs="Mangal"/>
      <w:sz w:val="28"/>
      <w:szCs w:val="28"/>
    </w:rPr>
  </w:style>
  <w:style w:type="paragraph" w:styleId="af1">
    <w:name w:val="Body Text"/>
    <w:basedOn w:val="a"/>
    <w:link w:val="Char2"/>
    <w:rsid w:val="002E1CEC"/>
    <w:pPr>
      <w:spacing w:after="240"/>
    </w:pPr>
  </w:style>
  <w:style w:type="character" w:customStyle="1" w:styleId="Char2">
    <w:name w:val="Σώμα κειμένου Char"/>
    <w:basedOn w:val="a0"/>
    <w:link w:val="af1"/>
    <w:rsid w:val="002E1CEC"/>
    <w:rPr>
      <w:rFonts w:ascii="Calibri" w:eastAsia="Times New Roman" w:hAnsi="Calibri" w:cs="Calibri"/>
      <w:szCs w:val="24"/>
      <w:lang w:val="en-GB" w:eastAsia="zh-CN"/>
    </w:rPr>
  </w:style>
  <w:style w:type="paragraph" w:styleId="af2">
    <w:name w:val="List"/>
    <w:basedOn w:val="af1"/>
    <w:rsid w:val="002E1CEC"/>
    <w:rPr>
      <w:rFonts w:cs="Mangal"/>
    </w:rPr>
  </w:style>
  <w:style w:type="paragraph" w:styleId="af3">
    <w:name w:val="caption"/>
    <w:basedOn w:val="a"/>
    <w:qFormat/>
    <w:rsid w:val="002E1CEC"/>
    <w:pPr>
      <w:suppressLineNumbers/>
      <w:spacing w:before="120"/>
    </w:pPr>
    <w:rPr>
      <w:rFonts w:cs="Mangal"/>
      <w:i/>
      <w:iCs/>
      <w:sz w:val="24"/>
    </w:rPr>
  </w:style>
  <w:style w:type="paragraph" w:customStyle="1" w:styleId="af4">
    <w:name w:val="Ευρετήριο"/>
    <w:basedOn w:val="a"/>
    <w:rsid w:val="002E1CEC"/>
    <w:pPr>
      <w:suppressLineNumbers/>
    </w:pPr>
    <w:rPr>
      <w:rFonts w:cs="Mangal"/>
    </w:rPr>
  </w:style>
  <w:style w:type="paragraph" w:customStyle="1" w:styleId="WW-Caption">
    <w:name w:val="WW-Caption"/>
    <w:basedOn w:val="a"/>
    <w:rsid w:val="002E1CEC"/>
    <w:pPr>
      <w:suppressLineNumbers/>
      <w:spacing w:before="120"/>
    </w:pPr>
    <w:rPr>
      <w:rFonts w:cs="Mangal"/>
      <w:i/>
      <w:iCs/>
      <w:sz w:val="24"/>
    </w:rPr>
  </w:style>
  <w:style w:type="paragraph" w:customStyle="1" w:styleId="WW-Caption1">
    <w:name w:val="WW-Caption1"/>
    <w:basedOn w:val="a"/>
    <w:rsid w:val="002E1CEC"/>
    <w:pPr>
      <w:suppressLineNumbers/>
      <w:spacing w:before="120"/>
    </w:pPr>
    <w:rPr>
      <w:rFonts w:cs="Mangal"/>
      <w:i/>
      <w:iCs/>
      <w:sz w:val="24"/>
    </w:rPr>
  </w:style>
  <w:style w:type="paragraph" w:customStyle="1" w:styleId="33">
    <w:name w:val="Λεζάντα3"/>
    <w:basedOn w:val="a"/>
    <w:rsid w:val="002E1CEC"/>
    <w:pPr>
      <w:suppressLineNumbers/>
      <w:spacing w:before="120"/>
    </w:pPr>
    <w:rPr>
      <w:rFonts w:cs="Mangal"/>
      <w:i/>
      <w:iCs/>
      <w:sz w:val="24"/>
    </w:rPr>
  </w:style>
  <w:style w:type="paragraph" w:customStyle="1" w:styleId="WW-Caption11">
    <w:name w:val="WW-Caption11"/>
    <w:basedOn w:val="a"/>
    <w:rsid w:val="002E1CEC"/>
    <w:pPr>
      <w:suppressLineNumbers/>
      <w:spacing w:before="120"/>
    </w:pPr>
    <w:rPr>
      <w:rFonts w:cs="Mangal"/>
      <w:i/>
      <w:iCs/>
      <w:sz w:val="24"/>
    </w:rPr>
  </w:style>
  <w:style w:type="paragraph" w:customStyle="1" w:styleId="WW-Caption111">
    <w:name w:val="WW-Caption111"/>
    <w:basedOn w:val="a"/>
    <w:rsid w:val="002E1CEC"/>
    <w:pPr>
      <w:suppressLineNumbers/>
      <w:spacing w:before="120"/>
    </w:pPr>
    <w:rPr>
      <w:rFonts w:cs="Mangal"/>
      <w:i/>
      <w:iCs/>
      <w:sz w:val="24"/>
    </w:rPr>
  </w:style>
  <w:style w:type="paragraph" w:customStyle="1" w:styleId="WW-Caption1111">
    <w:name w:val="WW-Caption1111"/>
    <w:basedOn w:val="a"/>
    <w:rsid w:val="002E1CEC"/>
    <w:pPr>
      <w:suppressLineNumbers/>
      <w:spacing w:before="120"/>
    </w:pPr>
    <w:rPr>
      <w:rFonts w:cs="Mangal"/>
      <w:i/>
      <w:iCs/>
      <w:sz w:val="24"/>
    </w:rPr>
  </w:style>
  <w:style w:type="paragraph" w:customStyle="1" w:styleId="WW-Caption11111">
    <w:name w:val="WW-Caption11111"/>
    <w:basedOn w:val="a"/>
    <w:rsid w:val="002E1CEC"/>
    <w:pPr>
      <w:suppressLineNumbers/>
      <w:spacing w:before="120"/>
    </w:pPr>
    <w:rPr>
      <w:rFonts w:cs="Mangal"/>
      <w:i/>
      <w:iCs/>
      <w:sz w:val="24"/>
    </w:rPr>
  </w:style>
  <w:style w:type="paragraph" w:customStyle="1" w:styleId="24">
    <w:name w:val="Λεζάντα2"/>
    <w:basedOn w:val="a"/>
    <w:rsid w:val="002E1CEC"/>
    <w:pPr>
      <w:suppressLineNumbers/>
      <w:spacing w:before="120"/>
    </w:pPr>
    <w:rPr>
      <w:rFonts w:cs="Mangal"/>
      <w:i/>
      <w:iCs/>
      <w:sz w:val="24"/>
    </w:rPr>
  </w:style>
  <w:style w:type="paragraph" w:customStyle="1" w:styleId="Caption1">
    <w:name w:val="Caption1"/>
    <w:basedOn w:val="a"/>
    <w:rsid w:val="002E1CEC"/>
    <w:pPr>
      <w:suppressLineNumbers/>
      <w:spacing w:before="120"/>
    </w:pPr>
    <w:rPr>
      <w:rFonts w:cs="Mangal"/>
      <w:i/>
      <w:iCs/>
      <w:sz w:val="24"/>
    </w:rPr>
  </w:style>
  <w:style w:type="paragraph" w:customStyle="1" w:styleId="WW-Caption111111">
    <w:name w:val="WW-Caption111111"/>
    <w:basedOn w:val="a"/>
    <w:rsid w:val="002E1CEC"/>
    <w:pPr>
      <w:suppressLineNumbers/>
      <w:spacing w:before="120"/>
    </w:pPr>
    <w:rPr>
      <w:rFonts w:cs="Mangal"/>
      <w:i/>
      <w:iCs/>
      <w:sz w:val="24"/>
    </w:rPr>
  </w:style>
  <w:style w:type="paragraph" w:customStyle="1" w:styleId="WW-Caption1111111">
    <w:name w:val="WW-Caption1111111"/>
    <w:basedOn w:val="a"/>
    <w:rsid w:val="002E1CEC"/>
    <w:pPr>
      <w:suppressLineNumbers/>
      <w:spacing w:before="120"/>
    </w:pPr>
    <w:rPr>
      <w:rFonts w:cs="Mangal"/>
      <w:i/>
      <w:iCs/>
      <w:sz w:val="24"/>
    </w:rPr>
  </w:style>
  <w:style w:type="paragraph" w:customStyle="1" w:styleId="WW-Caption11111111">
    <w:name w:val="WW-Caption11111111"/>
    <w:basedOn w:val="a"/>
    <w:rsid w:val="002E1CEC"/>
    <w:pPr>
      <w:suppressLineNumbers/>
      <w:spacing w:before="120"/>
    </w:pPr>
    <w:rPr>
      <w:rFonts w:cs="Mangal"/>
      <w:i/>
      <w:iCs/>
      <w:sz w:val="24"/>
    </w:rPr>
  </w:style>
  <w:style w:type="paragraph" w:customStyle="1" w:styleId="WW-Caption111111111">
    <w:name w:val="WW-Caption111111111"/>
    <w:basedOn w:val="a"/>
    <w:rsid w:val="002E1CEC"/>
    <w:pPr>
      <w:suppressLineNumbers/>
      <w:spacing w:before="120"/>
    </w:pPr>
    <w:rPr>
      <w:rFonts w:cs="Mangal"/>
      <w:i/>
      <w:iCs/>
      <w:sz w:val="24"/>
    </w:rPr>
  </w:style>
  <w:style w:type="paragraph" w:customStyle="1" w:styleId="WW-Caption1111111111">
    <w:name w:val="WW-Caption1111111111"/>
    <w:basedOn w:val="a"/>
    <w:rsid w:val="002E1CEC"/>
    <w:pPr>
      <w:suppressLineNumbers/>
      <w:spacing w:before="120"/>
    </w:pPr>
    <w:rPr>
      <w:rFonts w:cs="Mangal"/>
      <w:i/>
      <w:iCs/>
      <w:sz w:val="24"/>
    </w:rPr>
  </w:style>
  <w:style w:type="paragraph" w:customStyle="1" w:styleId="WW-Caption11111111111">
    <w:name w:val="WW-Caption11111111111"/>
    <w:basedOn w:val="a"/>
    <w:rsid w:val="002E1CEC"/>
    <w:pPr>
      <w:suppressLineNumbers/>
      <w:spacing w:before="120"/>
    </w:pPr>
    <w:rPr>
      <w:rFonts w:cs="Mangal"/>
      <w:i/>
      <w:iCs/>
      <w:sz w:val="24"/>
    </w:rPr>
  </w:style>
  <w:style w:type="paragraph" w:customStyle="1" w:styleId="WW-Caption111111111111">
    <w:name w:val="WW-Caption111111111111"/>
    <w:basedOn w:val="a"/>
    <w:rsid w:val="002E1CEC"/>
    <w:pPr>
      <w:suppressLineNumbers/>
      <w:spacing w:before="120"/>
    </w:pPr>
    <w:rPr>
      <w:rFonts w:cs="Mangal"/>
      <w:i/>
      <w:iCs/>
      <w:sz w:val="24"/>
    </w:rPr>
  </w:style>
  <w:style w:type="paragraph" w:customStyle="1" w:styleId="WW-Caption1111111111111">
    <w:name w:val="WW-Caption1111111111111"/>
    <w:basedOn w:val="a"/>
    <w:rsid w:val="002E1CEC"/>
    <w:pPr>
      <w:suppressLineNumbers/>
      <w:spacing w:before="120"/>
    </w:pPr>
    <w:rPr>
      <w:rFonts w:cs="Mangal"/>
      <w:i/>
      <w:iCs/>
      <w:sz w:val="24"/>
    </w:rPr>
  </w:style>
  <w:style w:type="paragraph" w:customStyle="1" w:styleId="WW-Caption11111111111111">
    <w:name w:val="WW-Caption11111111111111"/>
    <w:basedOn w:val="a"/>
    <w:rsid w:val="002E1CEC"/>
    <w:pPr>
      <w:suppressLineNumbers/>
      <w:spacing w:before="120"/>
    </w:pPr>
    <w:rPr>
      <w:rFonts w:cs="Mangal"/>
      <w:i/>
      <w:iCs/>
      <w:sz w:val="24"/>
    </w:rPr>
  </w:style>
  <w:style w:type="paragraph" w:customStyle="1" w:styleId="WW-Caption111111111111111">
    <w:name w:val="WW-Caption111111111111111"/>
    <w:basedOn w:val="a"/>
    <w:rsid w:val="002E1CEC"/>
    <w:pPr>
      <w:suppressLineNumbers/>
      <w:spacing w:before="120"/>
    </w:pPr>
    <w:rPr>
      <w:rFonts w:cs="Mangal"/>
      <w:i/>
      <w:iCs/>
      <w:sz w:val="24"/>
    </w:rPr>
  </w:style>
  <w:style w:type="paragraph" w:customStyle="1" w:styleId="WW-Caption1111111111111111">
    <w:name w:val="WW-Caption1111111111111111"/>
    <w:basedOn w:val="a"/>
    <w:rsid w:val="002E1CEC"/>
    <w:pPr>
      <w:suppressLineNumbers/>
      <w:spacing w:before="120"/>
    </w:pPr>
    <w:rPr>
      <w:rFonts w:cs="Mangal"/>
      <w:i/>
      <w:iCs/>
      <w:sz w:val="24"/>
    </w:rPr>
  </w:style>
  <w:style w:type="paragraph" w:customStyle="1" w:styleId="14">
    <w:name w:val="Λεζάντα1"/>
    <w:basedOn w:val="a"/>
    <w:rsid w:val="002E1CEC"/>
    <w:pPr>
      <w:suppressLineNumbers/>
      <w:spacing w:before="120"/>
    </w:pPr>
    <w:rPr>
      <w:rFonts w:cs="Mangal"/>
      <w:i/>
      <w:iCs/>
      <w:sz w:val="24"/>
    </w:rPr>
  </w:style>
  <w:style w:type="paragraph" w:customStyle="1" w:styleId="WW-Caption11111111111111111">
    <w:name w:val="WW-Caption11111111111111111"/>
    <w:basedOn w:val="a"/>
    <w:rsid w:val="002E1CEC"/>
    <w:pPr>
      <w:suppressLineNumbers/>
      <w:spacing w:before="120"/>
    </w:pPr>
    <w:rPr>
      <w:rFonts w:cs="Mangal"/>
      <w:i/>
      <w:iCs/>
      <w:sz w:val="24"/>
    </w:rPr>
  </w:style>
  <w:style w:type="paragraph" w:customStyle="1" w:styleId="WW-Caption111111111111111111">
    <w:name w:val="WW-Caption111111111111111111"/>
    <w:basedOn w:val="a"/>
    <w:rsid w:val="002E1CEC"/>
    <w:pPr>
      <w:suppressLineNumbers/>
      <w:spacing w:before="120"/>
    </w:pPr>
    <w:rPr>
      <w:rFonts w:cs="Mangal"/>
      <w:i/>
      <w:iCs/>
      <w:sz w:val="24"/>
    </w:rPr>
  </w:style>
  <w:style w:type="paragraph" w:customStyle="1" w:styleId="WW-Caption1111111111111111111">
    <w:name w:val="WW-Caption1111111111111111111"/>
    <w:basedOn w:val="a"/>
    <w:rsid w:val="002E1CEC"/>
    <w:pPr>
      <w:suppressLineNumbers/>
      <w:spacing w:before="120"/>
    </w:pPr>
    <w:rPr>
      <w:rFonts w:cs="Mangal"/>
      <w:i/>
      <w:iCs/>
      <w:sz w:val="24"/>
    </w:rPr>
  </w:style>
  <w:style w:type="paragraph" w:customStyle="1" w:styleId="WW-Caption11111111111111111111">
    <w:name w:val="WW-Caption11111111111111111111"/>
    <w:basedOn w:val="a"/>
    <w:rsid w:val="002E1CEC"/>
    <w:pPr>
      <w:suppressLineNumbers/>
      <w:spacing w:before="120"/>
    </w:pPr>
    <w:rPr>
      <w:rFonts w:cs="Mangal"/>
      <w:i/>
      <w:iCs/>
      <w:sz w:val="24"/>
    </w:rPr>
  </w:style>
  <w:style w:type="paragraph" w:customStyle="1" w:styleId="Bullet">
    <w:name w:val="Bullet"/>
    <w:basedOn w:val="a"/>
    <w:rsid w:val="002E1CEC"/>
    <w:pPr>
      <w:numPr>
        <w:numId w:val="4"/>
      </w:numPr>
      <w:spacing w:after="100"/>
    </w:pPr>
    <w:rPr>
      <w:rFonts w:eastAsia="MS Mincho"/>
      <w:lang w:val="en-US" w:eastAsia="ja-JP"/>
    </w:rPr>
  </w:style>
  <w:style w:type="paragraph" w:styleId="af5">
    <w:name w:val="Date"/>
    <w:basedOn w:val="a"/>
    <w:next w:val="a"/>
    <w:link w:val="Char3"/>
    <w:rsid w:val="002E1CEC"/>
    <w:pPr>
      <w:spacing w:after="100"/>
    </w:pPr>
    <w:rPr>
      <w:rFonts w:eastAsia="MS Mincho"/>
      <w:lang w:val="en-US" w:eastAsia="ja-JP"/>
    </w:rPr>
  </w:style>
  <w:style w:type="character" w:customStyle="1" w:styleId="Char3">
    <w:name w:val="Ημερομηνία Char"/>
    <w:basedOn w:val="a0"/>
    <w:link w:val="af5"/>
    <w:rsid w:val="002E1CEC"/>
    <w:rPr>
      <w:rFonts w:ascii="Calibri" w:eastAsia="MS Mincho" w:hAnsi="Calibri" w:cs="Calibri"/>
      <w:szCs w:val="24"/>
      <w:lang w:eastAsia="ja-JP"/>
    </w:rPr>
  </w:style>
  <w:style w:type="paragraph" w:customStyle="1" w:styleId="DocTitle">
    <w:name w:val="Doc Title"/>
    <w:basedOn w:val="1"/>
    <w:rsid w:val="002E1CEC"/>
  </w:style>
  <w:style w:type="paragraph" w:customStyle="1" w:styleId="inserttext">
    <w:name w:val="insert text"/>
    <w:basedOn w:val="a"/>
    <w:rsid w:val="002E1CEC"/>
    <w:pPr>
      <w:spacing w:after="100"/>
      <w:ind w:left="794"/>
    </w:pPr>
    <w:rPr>
      <w:rFonts w:eastAsia="MS Mincho"/>
      <w:lang w:val="en-US" w:eastAsia="ja-JP"/>
    </w:rPr>
  </w:style>
  <w:style w:type="paragraph" w:styleId="af6">
    <w:name w:val="footer"/>
    <w:basedOn w:val="a"/>
    <w:link w:val="Char4"/>
    <w:rsid w:val="002E1CEC"/>
    <w:pPr>
      <w:spacing w:after="100"/>
    </w:pPr>
    <w:rPr>
      <w:rFonts w:eastAsia="MS Mincho"/>
      <w:lang w:val="en-US" w:eastAsia="ja-JP"/>
    </w:rPr>
  </w:style>
  <w:style w:type="character" w:customStyle="1" w:styleId="Char4">
    <w:name w:val="Υποσέλιδο Char"/>
    <w:basedOn w:val="a0"/>
    <w:link w:val="af6"/>
    <w:rsid w:val="002E1CEC"/>
    <w:rPr>
      <w:rFonts w:ascii="Calibri" w:eastAsia="MS Mincho" w:hAnsi="Calibri" w:cs="Calibri"/>
      <w:szCs w:val="24"/>
      <w:lang w:eastAsia="ja-JP"/>
    </w:rPr>
  </w:style>
  <w:style w:type="paragraph" w:styleId="af7">
    <w:name w:val="header"/>
    <w:basedOn w:val="a"/>
    <w:link w:val="Char5"/>
    <w:rsid w:val="002E1CEC"/>
  </w:style>
  <w:style w:type="character" w:customStyle="1" w:styleId="Char5">
    <w:name w:val="Κεφαλίδα Char"/>
    <w:basedOn w:val="a0"/>
    <w:link w:val="af7"/>
    <w:rsid w:val="002E1CEC"/>
    <w:rPr>
      <w:rFonts w:ascii="Calibri" w:eastAsia="Times New Roman" w:hAnsi="Calibri" w:cs="Calibri"/>
      <w:szCs w:val="24"/>
      <w:lang w:val="en-GB" w:eastAsia="zh-CN"/>
    </w:rPr>
  </w:style>
  <w:style w:type="paragraph" w:styleId="af8">
    <w:name w:val="Balloon Text"/>
    <w:basedOn w:val="a"/>
    <w:link w:val="Char10"/>
    <w:rsid w:val="002E1CEC"/>
    <w:rPr>
      <w:rFonts w:ascii="Tahoma" w:hAnsi="Tahoma" w:cs="Tahoma"/>
      <w:sz w:val="16"/>
      <w:szCs w:val="16"/>
    </w:rPr>
  </w:style>
  <w:style w:type="character" w:customStyle="1" w:styleId="Char10">
    <w:name w:val="Κείμενο πλαισίου Char1"/>
    <w:basedOn w:val="a0"/>
    <w:link w:val="af8"/>
    <w:rsid w:val="002E1CEC"/>
    <w:rPr>
      <w:rFonts w:ascii="Tahoma" w:eastAsia="Times New Roman" w:hAnsi="Tahoma" w:cs="Tahoma"/>
      <w:sz w:val="16"/>
      <w:szCs w:val="16"/>
      <w:lang w:val="en-GB" w:eastAsia="zh-CN"/>
    </w:rPr>
  </w:style>
  <w:style w:type="paragraph" w:styleId="af9">
    <w:name w:val="annotation text"/>
    <w:basedOn w:val="a"/>
    <w:link w:val="Char11"/>
    <w:rsid w:val="002E1CEC"/>
    <w:rPr>
      <w:sz w:val="20"/>
      <w:szCs w:val="20"/>
    </w:rPr>
  </w:style>
  <w:style w:type="character" w:customStyle="1" w:styleId="Char11">
    <w:name w:val="Κείμενο σχολίου Char1"/>
    <w:basedOn w:val="a0"/>
    <w:link w:val="af9"/>
    <w:rsid w:val="002E1CEC"/>
    <w:rPr>
      <w:rFonts w:ascii="Calibri" w:eastAsia="Times New Roman" w:hAnsi="Calibri" w:cs="Calibri"/>
      <w:sz w:val="20"/>
      <w:szCs w:val="20"/>
      <w:lang w:val="en-GB" w:eastAsia="zh-CN"/>
    </w:rPr>
  </w:style>
  <w:style w:type="paragraph" w:styleId="afa">
    <w:name w:val="annotation subject"/>
    <w:basedOn w:val="af9"/>
    <w:next w:val="af9"/>
    <w:link w:val="Char12"/>
    <w:rsid w:val="002E1CEC"/>
    <w:rPr>
      <w:b/>
      <w:bCs/>
    </w:rPr>
  </w:style>
  <w:style w:type="character" w:customStyle="1" w:styleId="Char12">
    <w:name w:val="Θέμα σχολίου Char1"/>
    <w:basedOn w:val="Char11"/>
    <w:link w:val="afa"/>
    <w:rsid w:val="002E1CEC"/>
    <w:rPr>
      <w:rFonts w:ascii="Calibri" w:eastAsia="Times New Roman" w:hAnsi="Calibri" w:cs="Calibri"/>
      <w:b/>
      <w:bCs/>
      <w:sz w:val="20"/>
      <w:szCs w:val="20"/>
      <w:lang w:val="en-GB" w:eastAsia="zh-CN"/>
    </w:rPr>
  </w:style>
  <w:style w:type="paragraph" w:styleId="afb">
    <w:name w:val="Revision"/>
    <w:rsid w:val="002E1CEC"/>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E1CEC"/>
    <w:pPr>
      <w:spacing w:before="280" w:after="200"/>
    </w:pPr>
    <w:rPr>
      <w:rFonts w:ascii="Arial Unicode MS" w:eastAsia="Arial Unicode MS" w:hAnsi="Arial Unicode MS" w:cs="Arial Unicode MS"/>
    </w:rPr>
  </w:style>
  <w:style w:type="paragraph" w:styleId="afc">
    <w:name w:val="List Paragraph"/>
    <w:basedOn w:val="a"/>
    <w:qFormat/>
    <w:rsid w:val="002E1CEC"/>
    <w:pPr>
      <w:spacing w:after="200"/>
      <w:ind w:left="720"/>
      <w:contextualSpacing/>
    </w:pPr>
  </w:style>
  <w:style w:type="paragraph" w:styleId="afd">
    <w:name w:val="footnote text"/>
    <w:basedOn w:val="a"/>
    <w:link w:val="Char6"/>
    <w:rsid w:val="002E1CEC"/>
    <w:pPr>
      <w:spacing w:after="0"/>
      <w:ind w:left="425" w:hanging="425"/>
    </w:pPr>
    <w:rPr>
      <w:sz w:val="18"/>
      <w:szCs w:val="20"/>
      <w:lang w:val="en-IE"/>
    </w:rPr>
  </w:style>
  <w:style w:type="character" w:customStyle="1" w:styleId="Char6">
    <w:name w:val="Κείμενο υποσημείωσης Char"/>
    <w:basedOn w:val="a0"/>
    <w:link w:val="afd"/>
    <w:rsid w:val="002E1CEC"/>
    <w:rPr>
      <w:rFonts w:ascii="Calibri" w:eastAsia="Times New Roman" w:hAnsi="Calibri" w:cs="Calibri"/>
      <w:sz w:val="18"/>
      <w:szCs w:val="20"/>
      <w:lang w:val="en-IE" w:eastAsia="zh-CN"/>
    </w:rPr>
  </w:style>
  <w:style w:type="paragraph" w:styleId="15">
    <w:name w:val="toc 1"/>
    <w:basedOn w:val="a"/>
    <w:next w:val="a"/>
    <w:uiPriority w:val="39"/>
    <w:rsid w:val="002E1CEC"/>
    <w:pPr>
      <w:spacing w:before="120"/>
      <w:jc w:val="left"/>
    </w:pPr>
    <w:rPr>
      <w:b/>
      <w:bCs/>
      <w:caps/>
      <w:sz w:val="20"/>
      <w:szCs w:val="20"/>
    </w:rPr>
  </w:style>
  <w:style w:type="paragraph" w:styleId="25">
    <w:name w:val="toc 2"/>
    <w:basedOn w:val="a"/>
    <w:next w:val="a"/>
    <w:uiPriority w:val="39"/>
    <w:rsid w:val="002E1CEC"/>
    <w:pPr>
      <w:spacing w:after="0"/>
      <w:ind w:left="220"/>
      <w:jc w:val="left"/>
    </w:pPr>
    <w:rPr>
      <w:smallCaps/>
      <w:sz w:val="20"/>
      <w:szCs w:val="20"/>
    </w:rPr>
  </w:style>
  <w:style w:type="paragraph" w:styleId="34">
    <w:name w:val="toc 3"/>
    <w:basedOn w:val="a"/>
    <w:next w:val="a"/>
    <w:uiPriority w:val="39"/>
    <w:rsid w:val="002E1CEC"/>
    <w:pPr>
      <w:spacing w:after="0"/>
      <w:ind w:left="440"/>
      <w:jc w:val="left"/>
    </w:pPr>
    <w:rPr>
      <w:i/>
      <w:iCs/>
      <w:sz w:val="20"/>
      <w:szCs w:val="20"/>
    </w:rPr>
  </w:style>
  <w:style w:type="paragraph" w:styleId="41">
    <w:name w:val="toc 4"/>
    <w:basedOn w:val="a"/>
    <w:next w:val="a"/>
    <w:uiPriority w:val="39"/>
    <w:rsid w:val="002E1CEC"/>
    <w:pPr>
      <w:spacing w:after="0"/>
      <w:ind w:left="660"/>
      <w:jc w:val="left"/>
    </w:pPr>
    <w:rPr>
      <w:sz w:val="18"/>
      <w:szCs w:val="18"/>
    </w:rPr>
  </w:style>
  <w:style w:type="paragraph" w:styleId="50">
    <w:name w:val="toc 5"/>
    <w:basedOn w:val="a"/>
    <w:next w:val="a"/>
    <w:rsid w:val="002E1CEC"/>
    <w:pPr>
      <w:spacing w:after="0"/>
      <w:ind w:left="880"/>
      <w:jc w:val="left"/>
    </w:pPr>
    <w:rPr>
      <w:sz w:val="18"/>
      <w:szCs w:val="18"/>
    </w:rPr>
  </w:style>
  <w:style w:type="paragraph" w:styleId="6">
    <w:name w:val="toc 6"/>
    <w:basedOn w:val="a"/>
    <w:next w:val="a"/>
    <w:rsid w:val="002E1CEC"/>
    <w:pPr>
      <w:spacing w:after="0"/>
      <w:ind w:left="1100"/>
      <w:jc w:val="left"/>
    </w:pPr>
    <w:rPr>
      <w:sz w:val="18"/>
      <w:szCs w:val="18"/>
    </w:rPr>
  </w:style>
  <w:style w:type="paragraph" w:styleId="7">
    <w:name w:val="toc 7"/>
    <w:basedOn w:val="a"/>
    <w:next w:val="a"/>
    <w:rsid w:val="002E1CEC"/>
    <w:pPr>
      <w:spacing w:after="0"/>
      <w:ind w:left="1320"/>
      <w:jc w:val="left"/>
    </w:pPr>
    <w:rPr>
      <w:sz w:val="18"/>
      <w:szCs w:val="18"/>
    </w:rPr>
  </w:style>
  <w:style w:type="paragraph" w:styleId="8">
    <w:name w:val="toc 8"/>
    <w:basedOn w:val="a"/>
    <w:next w:val="a"/>
    <w:rsid w:val="002E1CEC"/>
    <w:pPr>
      <w:spacing w:after="0"/>
      <w:ind w:left="1540"/>
      <w:jc w:val="left"/>
    </w:pPr>
    <w:rPr>
      <w:sz w:val="18"/>
      <w:szCs w:val="18"/>
    </w:rPr>
  </w:style>
  <w:style w:type="paragraph" w:styleId="9">
    <w:name w:val="toc 9"/>
    <w:basedOn w:val="a"/>
    <w:next w:val="a"/>
    <w:rsid w:val="002E1CEC"/>
    <w:pPr>
      <w:spacing w:after="0"/>
      <w:ind w:left="1760"/>
      <w:jc w:val="left"/>
    </w:pPr>
    <w:rPr>
      <w:sz w:val="18"/>
      <w:szCs w:val="18"/>
    </w:rPr>
  </w:style>
  <w:style w:type="paragraph" w:customStyle="1" w:styleId="Style1">
    <w:name w:val="Style1"/>
    <w:basedOn w:val="DocTitle"/>
    <w:rsid w:val="002E1CE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E1CEC"/>
    <w:rPr>
      <w:rFonts w:ascii="Calibri" w:hAnsi="Calibri" w:cs="Calibri"/>
      <w:lang w:val="el-GR"/>
    </w:rPr>
  </w:style>
  <w:style w:type="paragraph" w:styleId="afe">
    <w:name w:val="endnote text"/>
    <w:basedOn w:val="a"/>
    <w:link w:val="Char7"/>
    <w:rsid w:val="002E1CEC"/>
    <w:rPr>
      <w:sz w:val="20"/>
      <w:szCs w:val="20"/>
    </w:rPr>
  </w:style>
  <w:style w:type="character" w:customStyle="1" w:styleId="Char7">
    <w:name w:val="Κείμενο σημείωσης τέλους Char"/>
    <w:basedOn w:val="a0"/>
    <w:link w:val="afe"/>
    <w:rsid w:val="002E1CEC"/>
    <w:rPr>
      <w:rFonts w:ascii="Calibri" w:eastAsia="Times New Roman" w:hAnsi="Calibri" w:cs="Calibri"/>
      <w:sz w:val="20"/>
      <w:szCs w:val="20"/>
      <w:lang w:val="en-GB" w:eastAsia="zh-CN"/>
    </w:rPr>
  </w:style>
  <w:style w:type="paragraph" w:customStyle="1" w:styleId="Default">
    <w:name w:val="Default"/>
    <w:rsid w:val="002E1CEC"/>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2E1CEC"/>
  </w:style>
  <w:style w:type="paragraph" w:styleId="aff0">
    <w:name w:val="Body Text Indent"/>
    <w:basedOn w:val="a"/>
    <w:link w:val="Char8"/>
    <w:rsid w:val="002E1CEC"/>
    <w:pPr>
      <w:ind w:firstLine="1134"/>
    </w:pPr>
    <w:rPr>
      <w:rFonts w:ascii="Arial" w:hAnsi="Arial" w:cs="Arial"/>
    </w:rPr>
  </w:style>
  <w:style w:type="character" w:customStyle="1" w:styleId="Char8">
    <w:name w:val="Σώμα κείμενου με εσοχή Char"/>
    <w:basedOn w:val="a0"/>
    <w:link w:val="aff0"/>
    <w:rsid w:val="002E1CEC"/>
    <w:rPr>
      <w:rFonts w:ascii="Arial" w:eastAsia="Times New Roman" w:hAnsi="Arial" w:cs="Arial"/>
      <w:szCs w:val="24"/>
      <w:lang w:val="en-GB" w:eastAsia="zh-CN"/>
    </w:rPr>
  </w:style>
  <w:style w:type="paragraph" w:customStyle="1" w:styleId="normalwithoutspacing">
    <w:name w:val="normal_without_spacing"/>
    <w:basedOn w:val="a"/>
    <w:rsid w:val="002E1CEC"/>
    <w:pPr>
      <w:spacing w:after="60"/>
    </w:pPr>
    <w:rPr>
      <w:lang w:val="el-GR"/>
    </w:rPr>
  </w:style>
  <w:style w:type="paragraph" w:customStyle="1" w:styleId="foothanging">
    <w:name w:val="foot_hanging"/>
    <w:basedOn w:val="afd"/>
    <w:rsid w:val="002E1CEC"/>
    <w:pPr>
      <w:ind w:left="426" w:hanging="426"/>
    </w:pPr>
    <w:rPr>
      <w:szCs w:val="18"/>
    </w:rPr>
  </w:style>
  <w:style w:type="paragraph" w:styleId="-HTML">
    <w:name w:val="HTML Preformatted"/>
    <w:basedOn w:val="a"/>
    <w:link w:val="-HTMLChar1"/>
    <w:uiPriority w:val="99"/>
    <w:rsid w:val="002E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2E1CEC"/>
    <w:rPr>
      <w:rFonts w:ascii="Courier New" w:eastAsia="Times New Roman" w:hAnsi="Courier New" w:cs="Courier New"/>
      <w:sz w:val="20"/>
      <w:szCs w:val="20"/>
      <w:lang w:val="el-GR" w:eastAsia="zh-CN"/>
    </w:rPr>
  </w:style>
  <w:style w:type="paragraph" w:customStyle="1" w:styleId="LO-normal">
    <w:name w:val="LO-normal"/>
    <w:rsid w:val="002E1CEC"/>
    <w:pPr>
      <w:suppressAutoHyphens/>
      <w:spacing w:after="0" w:line="276" w:lineRule="auto"/>
    </w:pPr>
    <w:rPr>
      <w:rFonts w:ascii="Arial" w:eastAsia="Arial" w:hAnsi="Arial" w:cs="Arial"/>
      <w:color w:val="000000"/>
      <w:lang w:val="el-GR" w:eastAsia="zh-CN"/>
    </w:rPr>
  </w:style>
  <w:style w:type="paragraph" w:styleId="35">
    <w:name w:val="Body Text Indent 3"/>
    <w:basedOn w:val="a"/>
    <w:link w:val="3Char0"/>
    <w:rsid w:val="002E1CEC"/>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2E1CEC"/>
    <w:rPr>
      <w:rFonts w:ascii="Calibri" w:eastAsia="Times New Roman" w:hAnsi="Calibri" w:cs="Times New Roman"/>
      <w:sz w:val="16"/>
      <w:szCs w:val="16"/>
      <w:lang w:val="en-GB" w:eastAsia="zh-CN"/>
    </w:rPr>
  </w:style>
  <w:style w:type="paragraph" w:styleId="aff1">
    <w:name w:val="No Spacing"/>
    <w:qFormat/>
    <w:rsid w:val="002E1CEC"/>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2E1CEC"/>
    <w:pPr>
      <w:suppressLineNumbers/>
    </w:pPr>
  </w:style>
  <w:style w:type="paragraph" w:customStyle="1" w:styleId="aff3">
    <w:name w:val="Επικεφαλίδα πίνακα"/>
    <w:basedOn w:val="aff2"/>
    <w:rsid w:val="002E1CEC"/>
    <w:pPr>
      <w:jc w:val="center"/>
    </w:pPr>
    <w:rPr>
      <w:b/>
      <w:bCs/>
    </w:rPr>
  </w:style>
  <w:style w:type="paragraph" w:customStyle="1" w:styleId="footers">
    <w:name w:val="footers"/>
    <w:basedOn w:val="foothanging"/>
    <w:rsid w:val="002E1CEC"/>
  </w:style>
  <w:style w:type="paragraph" w:customStyle="1" w:styleId="Standard">
    <w:name w:val="Standard"/>
    <w:rsid w:val="002E1CEC"/>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2E1CEC"/>
    <w:pPr>
      <w:spacing w:after="120"/>
    </w:pPr>
  </w:style>
  <w:style w:type="paragraph" w:customStyle="1" w:styleId="Footnote">
    <w:name w:val="Footnote"/>
    <w:basedOn w:val="Standard"/>
    <w:rsid w:val="002E1CEC"/>
    <w:pPr>
      <w:suppressLineNumbers/>
      <w:ind w:left="283" w:hanging="283"/>
    </w:pPr>
    <w:rPr>
      <w:sz w:val="20"/>
      <w:szCs w:val="20"/>
    </w:rPr>
  </w:style>
  <w:style w:type="paragraph" w:styleId="36">
    <w:name w:val="Body Text 3"/>
    <w:basedOn w:val="a"/>
    <w:link w:val="3Char1"/>
    <w:rsid w:val="002E1CEC"/>
    <w:rPr>
      <w:sz w:val="16"/>
      <w:szCs w:val="16"/>
    </w:rPr>
  </w:style>
  <w:style w:type="character" w:customStyle="1" w:styleId="3Char1">
    <w:name w:val="Σώμα κείμενου 3 Char"/>
    <w:basedOn w:val="a0"/>
    <w:link w:val="36"/>
    <w:rsid w:val="002E1CEC"/>
    <w:rPr>
      <w:rFonts w:ascii="Calibri" w:eastAsia="Times New Roman" w:hAnsi="Calibri" w:cs="Calibri"/>
      <w:sz w:val="16"/>
      <w:szCs w:val="16"/>
      <w:lang w:val="en-GB" w:eastAsia="zh-CN"/>
    </w:rPr>
  </w:style>
  <w:style w:type="paragraph" w:customStyle="1" w:styleId="fooot">
    <w:name w:val="fooot"/>
    <w:basedOn w:val="footers"/>
    <w:rsid w:val="002E1CEC"/>
  </w:style>
  <w:style w:type="paragraph" w:customStyle="1" w:styleId="16">
    <w:name w:val="Κείμενο πλαισίου1"/>
    <w:basedOn w:val="a"/>
    <w:rsid w:val="002E1CEC"/>
    <w:pPr>
      <w:spacing w:after="0"/>
    </w:pPr>
    <w:rPr>
      <w:rFonts w:ascii="Tahoma" w:hAnsi="Tahoma" w:cs="Tahoma"/>
      <w:sz w:val="16"/>
      <w:szCs w:val="16"/>
    </w:rPr>
  </w:style>
  <w:style w:type="paragraph" w:customStyle="1" w:styleId="17">
    <w:name w:val="Κείμενο σχολίου1"/>
    <w:basedOn w:val="a"/>
    <w:rsid w:val="002E1CEC"/>
    <w:rPr>
      <w:sz w:val="20"/>
      <w:szCs w:val="20"/>
    </w:rPr>
  </w:style>
  <w:style w:type="paragraph" w:customStyle="1" w:styleId="18">
    <w:name w:val="Θέμα σχολίου1"/>
    <w:basedOn w:val="17"/>
    <w:next w:val="17"/>
    <w:rsid w:val="002E1CEC"/>
    <w:rPr>
      <w:b/>
      <w:bCs/>
    </w:rPr>
  </w:style>
  <w:style w:type="paragraph" w:customStyle="1" w:styleId="-HTML1">
    <w:name w:val="Προ-διαμορφωμένο HTML1"/>
    <w:basedOn w:val="a"/>
    <w:rsid w:val="002E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2E1CEC"/>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2E1CEC"/>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2E1CEC"/>
    <w:pPr>
      <w:tabs>
        <w:tab w:val="right" w:leader="dot" w:pos="7091"/>
      </w:tabs>
      <w:ind w:left="2547"/>
    </w:pPr>
  </w:style>
  <w:style w:type="paragraph" w:customStyle="1" w:styleId="aff4">
    <w:name w:val="Οριζόντια γραμμή"/>
    <w:basedOn w:val="a"/>
    <w:next w:val="af1"/>
    <w:rsid w:val="002E1CE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0">
    <w:name w:val="Σώμα κείμενου 21"/>
    <w:basedOn w:val="a"/>
    <w:rsid w:val="002E1CEC"/>
    <w:pPr>
      <w:overflowPunct w:val="0"/>
      <w:autoSpaceDE w:val="0"/>
      <w:spacing w:after="0"/>
      <w:textAlignment w:val="baseline"/>
    </w:pPr>
    <w:rPr>
      <w:rFonts w:ascii="Arial" w:hAnsi="Arial" w:cs="Arial"/>
      <w:szCs w:val="20"/>
      <w:lang w:val="el-GR"/>
    </w:rPr>
  </w:style>
  <w:style w:type="paragraph" w:customStyle="1" w:styleId="para-1">
    <w:name w:val="para-1"/>
    <w:basedOn w:val="a"/>
    <w:rsid w:val="002E1CEC"/>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DeltaViewInsertion">
    <w:name w:val="DeltaView Insertion"/>
    <w:rsid w:val="002E1CEC"/>
    <w:rPr>
      <w:b/>
      <w:i/>
      <w:spacing w:val="0"/>
      <w:lang w:val="el-GR"/>
    </w:rPr>
  </w:style>
  <w:style w:type="character" w:customStyle="1" w:styleId="NormalBoldChar">
    <w:name w:val="NormalBold Char"/>
    <w:rsid w:val="002E1CEC"/>
    <w:rPr>
      <w:rFonts w:ascii="Times New Roman" w:eastAsia="Times New Roman" w:hAnsi="Times New Roman" w:cs="Times New Roman"/>
      <w:b/>
      <w:sz w:val="24"/>
      <w:lang w:val="el-GR"/>
    </w:rPr>
  </w:style>
  <w:style w:type="paragraph" w:customStyle="1" w:styleId="ChapterTitle">
    <w:name w:val="ChapterTitle"/>
    <w:basedOn w:val="a"/>
    <w:next w:val="a"/>
    <w:rsid w:val="002E1CEC"/>
    <w:pPr>
      <w:keepNext/>
      <w:spacing w:before="120" w:after="360" w:line="276" w:lineRule="auto"/>
      <w:jc w:val="center"/>
    </w:pPr>
    <w:rPr>
      <w:b/>
      <w:kern w:val="1"/>
      <w:szCs w:val="22"/>
      <w:lang w:val="el-GR"/>
    </w:rPr>
  </w:style>
  <w:style w:type="paragraph" w:customStyle="1" w:styleId="SectionTitle">
    <w:name w:val="SectionTitle"/>
    <w:basedOn w:val="a"/>
    <w:next w:val="1"/>
    <w:rsid w:val="002E1CEC"/>
    <w:pPr>
      <w:keepNext/>
      <w:spacing w:before="120" w:after="360" w:line="276" w:lineRule="auto"/>
      <w:ind w:firstLine="397"/>
      <w:jc w:val="center"/>
    </w:pPr>
    <w:rPr>
      <w:b/>
      <w:smallCaps/>
      <w:kern w:val="1"/>
      <w:sz w:val="28"/>
      <w:szCs w:val="22"/>
      <w:lang w:val="el-GR"/>
    </w:rPr>
  </w:style>
  <w:style w:type="table" w:styleId="aff5">
    <w:name w:val="Table Grid"/>
    <w:basedOn w:val="a1"/>
    <w:uiPriority w:val="99"/>
    <w:rsid w:val="002E1CEC"/>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e.au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ga.defingou@au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2436</Words>
  <Characters>13889</Characters>
  <Application>Microsoft Office Word</Application>
  <DocSecurity>0</DocSecurity>
  <Lines>115</Lines>
  <Paragraphs>32</Paragraphs>
  <ScaleCrop>false</ScaleCrop>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5</cp:revision>
  <dcterms:created xsi:type="dcterms:W3CDTF">2020-07-07T08:46:00Z</dcterms:created>
  <dcterms:modified xsi:type="dcterms:W3CDTF">2021-04-05T10:03:00Z</dcterms:modified>
</cp:coreProperties>
</file>